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38" w:rsidRDefault="00BD6238" w:rsidP="00BD6238">
      <w:pPr>
        <w:tabs>
          <w:tab w:val="right" w:pos="10800"/>
        </w:tabs>
        <w:rPr>
          <w:rFonts w:ascii="Arial" w:hAnsi="Arial"/>
          <w:b/>
        </w:rPr>
      </w:pPr>
      <w:bookmarkStart w:id="0" w:name="_GoBack"/>
      <w:bookmarkEnd w:id="0"/>
      <w:r>
        <w:rPr>
          <w:rFonts w:ascii="Arial" w:hAnsi="Arial"/>
          <w:b/>
        </w:rPr>
        <w:t xml:space="preserve">MINNESOTA STATE COLLEGES AND UNIVERSITIES               </w:t>
      </w:r>
    </w:p>
    <w:p w:rsidR="006B6505" w:rsidRDefault="005B3969">
      <w:pPr>
        <w:tabs>
          <w:tab w:val="left" w:pos="-1440"/>
          <w:tab w:val="left" w:pos="-720"/>
          <w:tab w:val="left" w:pos="0"/>
          <w:tab w:val="left" w:pos="720"/>
          <w:tab w:val="left" w:pos="1440"/>
          <w:tab w:val="left" w:pos="2160"/>
          <w:tab w:val="left" w:pos="2880"/>
          <w:tab w:val="left" w:pos="3600"/>
          <w:tab w:val="left" w:pos="4320"/>
          <w:tab w:val="left" w:pos="5040"/>
          <w:tab w:val="right" w:pos="10800"/>
        </w:tabs>
      </w:pPr>
      <w:r>
        <w:rPr>
          <w:rFonts w:ascii="Arial" w:hAnsi="Arial"/>
          <w:b/>
        </w:rPr>
        <w:t>Rochester Community and Technical College</w:t>
      </w:r>
      <w:r w:rsidR="006B6505">
        <w:rPr>
          <w:rFonts w:ascii="Arial" w:hAnsi="Arial"/>
          <w:b/>
        </w:rPr>
        <w:tab/>
      </w:r>
    </w:p>
    <w:p w:rsidR="006B6505" w:rsidRDefault="006B6505">
      <w:pPr>
        <w:spacing w:line="57" w:lineRule="exact"/>
      </w:pPr>
    </w:p>
    <w:p w:rsidR="006B6505" w:rsidRDefault="008D6B7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E794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5035"/>
      </w:tblGrid>
      <w:tr w:rsidR="00EA060F" w:rsidRPr="005A6AE2" w:rsidTr="00183764">
        <w:tc>
          <w:tcPr>
            <w:tcW w:w="5940" w:type="dxa"/>
          </w:tcPr>
          <w:p w:rsidR="00EA060F" w:rsidRPr="005A6AE2" w:rsidRDefault="00EA060F" w:rsidP="00EA060F">
            <w:r w:rsidRPr="00B03F99">
              <w:rPr>
                <w:b/>
              </w:rPr>
              <w:t>Employee Name:</w:t>
            </w:r>
            <w:r w:rsidRPr="005A6AE2">
              <w:t xml:space="preserve"> </w:t>
            </w:r>
          </w:p>
        </w:tc>
        <w:tc>
          <w:tcPr>
            <w:tcW w:w="5148" w:type="dxa"/>
          </w:tcPr>
          <w:p w:rsidR="00EA060F" w:rsidRPr="005A6AE2" w:rsidRDefault="00EA060F" w:rsidP="00EA060F">
            <w:r w:rsidRPr="00B03F99">
              <w:rPr>
                <w:b/>
              </w:rPr>
              <w:t>Position Control Number:</w:t>
            </w:r>
            <w:r w:rsidRPr="005A6AE2">
              <w:t xml:space="preserve"> </w:t>
            </w:r>
          </w:p>
        </w:tc>
      </w:tr>
      <w:tr w:rsidR="00EA060F" w:rsidRPr="005A6AE2" w:rsidTr="00183764">
        <w:tc>
          <w:tcPr>
            <w:tcW w:w="5940" w:type="dxa"/>
          </w:tcPr>
          <w:p w:rsidR="00EA060F" w:rsidRPr="005A6AE2" w:rsidRDefault="00EA060F" w:rsidP="00EA060F">
            <w:r w:rsidRPr="00B03F99">
              <w:rPr>
                <w:b/>
              </w:rPr>
              <w:t>Department/Division:</w:t>
            </w:r>
            <w:r>
              <w:rPr>
                <w:b/>
              </w:rPr>
              <w:t xml:space="preserve"> </w:t>
            </w:r>
            <w:r w:rsidR="005B3969">
              <w:rPr>
                <w:b/>
              </w:rPr>
              <w:t>Academic Affairs</w:t>
            </w:r>
          </w:p>
        </w:tc>
        <w:tc>
          <w:tcPr>
            <w:tcW w:w="5148" w:type="dxa"/>
          </w:tcPr>
          <w:p w:rsidR="00EA060F" w:rsidRPr="005A6AE2" w:rsidRDefault="00EA060F" w:rsidP="00EA060F">
            <w:r w:rsidRPr="00B03F99">
              <w:rPr>
                <w:b/>
              </w:rPr>
              <w:t>Classification Title:</w:t>
            </w:r>
            <w:r>
              <w:rPr>
                <w:b/>
              </w:rPr>
              <w:t xml:space="preserve"> </w:t>
            </w:r>
          </w:p>
        </w:tc>
      </w:tr>
      <w:tr w:rsidR="00EA060F" w:rsidRPr="005A6AE2" w:rsidTr="00FF47DA">
        <w:tc>
          <w:tcPr>
            <w:tcW w:w="5940" w:type="dxa"/>
            <w:tcBorders>
              <w:bottom w:val="single" w:sz="4" w:space="0" w:color="auto"/>
            </w:tcBorders>
          </w:tcPr>
          <w:p w:rsidR="00EA060F" w:rsidRPr="005A6AE2" w:rsidRDefault="00E17720" w:rsidP="00EA060F">
            <w:r>
              <w:rPr>
                <w:b/>
              </w:rPr>
              <w:t>Date Prepared</w:t>
            </w:r>
            <w:r w:rsidR="00EA060F" w:rsidRPr="00B03F99">
              <w:rPr>
                <w:b/>
              </w:rPr>
              <w:t>:</w:t>
            </w:r>
            <w:r w:rsidR="00EA060F">
              <w:tab/>
            </w:r>
            <w:r w:rsidR="005B3969">
              <w:t>August 2018</w:t>
            </w:r>
          </w:p>
        </w:tc>
        <w:tc>
          <w:tcPr>
            <w:tcW w:w="5148" w:type="dxa"/>
            <w:tcBorders>
              <w:bottom w:val="single" w:sz="4" w:space="0" w:color="auto"/>
            </w:tcBorders>
          </w:tcPr>
          <w:p w:rsidR="00EA060F" w:rsidRPr="005A6AE2" w:rsidRDefault="00EA060F" w:rsidP="00EA060F">
            <w:r w:rsidRPr="00B03F99">
              <w:rPr>
                <w:b/>
              </w:rPr>
              <w:t>Working Title:</w:t>
            </w:r>
            <w:r>
              <w:t xml:space="preserve"> </w:t>
            </w:r>
            <w:r w:rsidR="00311862">
              <w:t>Associate Dean of Liberal Arts and General Education</w:t>
            </w:r>
          </w:p>
        </w:tc>
      </w:tr>
      <w:tr w:rsidR="00EA060F" w:rsidRPr="005A6AE2" w:rsidTr="00FF47DA">
        <w:tc>
          <w:tcPr>
            <w:tcW w:w="5940" w:type="dxa"/>
            <w:tcBorders>
              <w:bottom w:val="nil"/>
            </w:tcBorders>
          </w:tcPr>
          <w:p w:rsidR="00645E3B" w:rsidRDefault="00802A7A" w:rsidP="00645E3B">
            <w:sdt>
              <w:sdtPr>
                <w:rPr>
                  <w:sz w:val="20"/>
                </w:rPr>
                <w:id w:val="-1824574287"/>
                <w14:checkbox>
                  <w14:checked w14:val="0"/>
                  <w14:checkedState w14:val="2612" w14:font="MS Gothic"/>
                  <w14:uncheckedState w14:val="2610" w14:font="MS Gothic"/>
                </w14:checkbox>
              </w:sdtPr>
              <w:sdtEndPr/>
              <w:sdtContent>
                <w:r w:rsidR="00FF47DA">
                  <w:rPr>
                    <w:rFonts w:ascii="MS Gothic" w:eastAsia="MS Gothic" w:hAnsi="MS Gothic" w:hint="eastAsia"/>
                    <w:sz w:val="20"/>
                  </w:rPr>
                  <w:t>☐</w:t>
                </w:r>
              </w:sdtContent>
            </w:sdt>
            <w:r w:rsidR="00645E3B" w:rsidRPr="00587404">
              <w:t>Non-Exempt</w:t>
            </w:r>
            <w:r w:rsidR="00645E3B" w:rsidRPr="00B03F99">
              <w:t xml:space="preserve"> </w:t>
            </w:r>
          </w:p>
          <w:bookmarkStart w:id="1" w:name="Check2"/>
          <w:p w:rsidR="00EA060F" w:rsidRPr="005A6AE2" w:rsidRDefault="00802A7A" w:rsidP="002A4103">
            <w:sdt>
              <w:sdtPr>
                <w:rPr>
                  <w:sz w:val="20"/>
                </w:rPr>
                <w:id w:val="-90323248"/>
                <w14:checkbox>
                  <w14:checked w14:val="1"/>
                  <w14:checkedState w14:val="2612" w14:font="MS Gothic"/>
                  <w14:uncheckedState w14:val="2610" w14:font="MS Gothic"/>
                </w14:checkbox>
              </w:sdtPr>
              <w:sdtEndPr/>
              <w:sdtContent>
                <w:r w:rsidR="007F4E6A">
                  <w:rPr>
                    <w:rFonts w:ascii="MS Gothic" w:eastAsia="MS Gothic" w:hAnsi="MS Gothic" w:hint="eastAsia"/>
                    <w:sz w:val="20"/>
                  </w:rPr>
                  <w:t>☒</w:t>
                </w:r>
              </w:sdtContent>
            </w:sdt>
            <w:bookmarkEnd w:id="1"/>
            <w:r w:rsidR="00645E3B" w:rsidRPr="00587404">
              <w:t>Exempt</w:t>
            </w:r>
            <w:r w:rsidR="00645E3B">
              <w:t xml:space="preserve">: </w:t>
            </w:r>
            <w:bookmarkStart w:id="2" w:name="Check3"/>
            <w:sdt>
              <w:sdtPr>
                <w:id w:val="-4740631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bookmarkEnd w:id="2"/>
            <w:r w:rsidR="00645E3B">
              <w:t xml:space="preserve">Executive </w:t>
            </w:r>
            <w:sdt>
              <w:sdtPr>
                <w:id w:val="-1366514497"/>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 xml:space="preserve">Professional </w:t>
            </w:r>
            <w:sdt>
              <w:sdtPr>
                <w:id w:val="861866811"/>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F103E9">
              <w:rPr>
                <w:sz w:val="20"/>
              </w:rPr>
              <w:t xml:space="preserve"> </w:t>
            </w:r>
            <w:r w:rsidR="00645E3B">
              <w:t>Administrative</w:t>
            </w:r>
          </w:p>
        </w:tc>
        <w:tc>
          <w:tcPr>
            <w:tcW w:w="5148" w:type="dxa"/>
            <w:tcBorders>
              <w:bottom w:val="nil"/>
            </w:tcBorders>
          </w:tcPr>
          <w:p w:rsidR="00EA060F" w:rsidRPr="00B03F99" w:rsidRDefault="00645E3B" w:rsidP="0096098D">
            <w:pPr>
              <w:rPr>
                <w:b/>
              </w:rPr>
            </w:pPr>
            <w:r w:rsidRPr="00B03F99">
              <w:rPr>
                <w:i/>
              </w:rPr>
              <w:t xml:space="preserve">If </w:t>
            </w:r>
            <w:r>
              <w:rPr>
                <w:i/>
              </w:rPr>
              <w:t>E</w:t>
            </w:r>
            <w:r w:rsidRPr="00B03F99">
              <w:rPr>
                <w:i/>
              </w:rPr>
              <w:t xml:space="preserve">xempt, </w:t>
            </w:r>
            <w:r w:rsidR="0096098D">
              <w:rPr>
                <w:i/>
              </w:rPr>
              <w:t xml:space="preserve">attach required </w:t>
            </w:r>
            <w:r w:rsidRPr="00B03F99">
              <w:rPr>
                <w:i/>
              </w:rPr>
              <w:t>documentation</w:t>
            </w:r>
          </w:p>
        </w:tc>
      </w:tr>
      <w:tr w:rsidR="00EA060F" w:rsidRPr="005A6AE2" w:rsidTr="00FF47DA">
        <w:tc>
          <w:tcPr>
            <w:tcW w:w="5940" w:type="dxa"/>
            <w:tcBorders>
              <w:top w:val="nil"/>
              <w:bottom w:val="single" w:sz="4" w:space="0" w:color="auto"/>
            </w:tcBorders>
          </w:tcPr>
          <w:p w:rsidR="00645E3B" w:rsidRPr="00B03F99" w:rsidRDefault="00802A7A" w:rsidP="00645E3B">
            <w:pPr>
              <w:rPr>
                <w:b/>
              </w:rPr>
            </w:pPr>
            <w:sdt>
              <w:sdtPr>
                <w:id w:val="1340579426"/>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Unlimited </w:t>
            </w:r>
            <w:sdt>
              <w:sdtPr>
                <w:id w:val="-1095627170"/>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t xml:space="preserve"> Seasonal </w:t>
            </w:r>
            <w:sdt>
              <w:sdtPr>
                <w:id w:val="1927839383"/>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Temporary</w:t>
            </w:r>
            <w:r w:rsidR="00645E3B" w:rsidRPr="00F103E9">
              <w:rPr>
                <w:sz w:val="20"/>
              </w:rPr>
              <w:t xml:space="preserve"> </w:t>
            </w:r>
            <w:sdt>
              <w:sdtPr>
                <w:rPr>
                  <w:sz w:val="20"/>
                </w:rPr>
                <w:id w:val="-1148203317"/>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Limited</w:t>
            </w:r>
            <w:r w:rsidR="00645E3B" w:rsidRPr="00B03F99">
              <w:t xml:space="preserve"> </w:t>
            </w:r>
          </w:p>
          <w:p w:rsidR="00EA060F" w:rsidRPr="00B03F99" w:rsidRDefault="00EA060F" w:rsidP="00EA060F">
            <w:pPr>
              <w:rPr>
                <w:b/>
              </w:rPr>
            </w:pPr>
          </w:p>
        </w:tc>
        <w:tc>
          <w:tcPr>
            <w:tcW w:w="5148" w:type="dxa"/>
            <w:tcBorders>
              <w:top w:val="nil"/>
            </w:tcBorders>
          </w:tcPr>
          <w:p w:rsidR="00EA060F" w:rsidRPr="00B03F99" w:rsidRDefault="00645E3B" w:rsidP="0096098D">
            <w:pPr>
              <w:rPr>
                <w:b/>
              </w:rPr>
            </w:pPr>
            <w:r w:rsidRPr="00F5069C">
              <w:t>If seasonal</w:t>
            </w:r>
            <w:r w:rsidR="0096098D">
              <w:t>,</w:t>
            </w:r>
            <w:r w:rsidRPr="00F5069C">
              <w:t xml:space="preserve"> list </w:t>
            </w:r>
            <w:r w:rsidR="0096098D">
              <w:t>months</w:t>
            </w:r>
            <w:r w:rsidRPr="00F5069C">
              <w:t xml:space="preserve"> </w:t>
            </w:r>
            <w:r>
              <w:t xml:space="preserve">during the season worked </w:t>
            </w:r>
          </w:p>
        </w:tc>
      </w:tr>
      <w:tr w:rsidR="00EA060F" w:rsidRPr="005A6AE2" w:rsidTr="00183764">
        <w:tc>
          <w:tcPr>
            <w:tcW w:w="5940" w:type="dxa"/>
            <w:tcBorders>
              <w:bottom w:val="single" w:sz="4" w:space="0" w:color="auto"/>
            </w:tcBorders>
          </w:tcPr>
          <w:p w:rsidR="00645E3B" w:rsidRDefault="00802A7A" w:rsidP="00645E3B">
            <w:sdt>
              <w:sdtPr>
                <w:id w:val="1919051768"/>
                <w14:checkbox>
                  <w14:checked w14:val="1"/>
                  <w14:checkedState w14:val="2612" w14:font="MS Gothic"/>
                  <w14:uncheckedState w14:val="2610" w14:font="MS Gothic"/>
                </w14:checkbox>
              </w:sdtPr>
              <w:sdtEndPr/>
              <w:sdtContent>
                <w:r w:rsidR="00311862">
                  <w:rPr>
                    <w:rFonts w:ascii="MS Gothic" w:eastAsia="MS Gothic" w:hAnsi="MS Gothic" w:hint="eastAsia"/>
                  </w:rPr>
                  <w:t>☒</w:t>
                </w:r>
              </w:sdtContent>
            </w:sdt>
            <w:r w:rsidR="00645E3B" w:rsidRPr="00587404">
              <w:t xml:space="preserve">Full-time </w:t>
            </w:r>
            <w:sdt>
              <w:sdtPr>
                <w:id w:val="138232884"/>
                <w14:checkbox>
                  <w14:checked w14:val="0"/>
                  <w14:checkedState w14:val="2612" w14:font="MS Gothic"/>
                  <w14:uncheckedState w14:val="2610" w14:font="MS Gothic"/>
                </w14:checkbox>
              </w:sdtPr>
              <w:sdtEndPr/>
              <w:sdtContent>
                <w:r w:rsidR="002A4103">
                  <w:rPr>
                    <w:rFonts w:ascii="MS Gothic" w:eastAsia="MS Gothic" w:hAnsi="MS Gothic" w:hint="eastAsia"/>
                  </w:rPr>
                  <w:t>☐</w:t>
                </w:r>
              </w:sdtContent>
            </w:sdt>
            <w:r w:rsidR="00645E3B" w:rsidRPr="00587404">
              <w:t xml:space="preserve">Part-time </w:t>
            </w:r>
            <w:sdt>
              <w:sdtPr>
                <w:rPr>
                  <w:sz w:val="20"/>
                </w:rPr>
                <w:id w:val="1547718695"/>
                <w14:checkbox>
                  <w14:checked w14:val="0"/>
                  <w14:checkedState w14:val="2612" w14:font="MS Gothic"/>
                  <w14:uncheckedState w14:val="2610" w14:font="MS Gothic"/>
                </w14:checkbox>
              </w:sdtPr>
              <w:sdtEndPr/>
              <w:sdtContent>
                <w:r w:rsidR="002A4103">
                  <w:rPr>
                    <w:rFonts w:ascii="MS Gothic" w:eastAsia="MS Gothic" w:hAnsi="MS Gothic" w:hint="eastAsia"/>
                    <w:sz w:val="20"/>
                  </w:rPr>
                  <w:t>☐</w:t>
                </w:r>
              </w:sdtContent>
            </w:sdt>
            <w:r w:rsidR="00645E3B" w:rsidRPr="00587404">
              <w:t>Intermittent</w:t>
            </w:r>
            <w:r w:rsidR="00645E3B">
              <w:t xml:space="preserve"> </w:t>
            </w:r>
          </w:p>
          <w:p w:rsidR="00EA060F" w:rsidRPr="00B03F99" w:rsidRDefault="00645E3B" w:rsidP="00645E3B">
            <w:pPr>
              <w:rPr>
                <w:b/>
              </w:rPr>
            </w:pPr>
            <w:r>
              <w:t xml:space="preserve">Percent if not full-time ____    </w:t>
            </w:r>
            <w:r w:rsidRPr="00587404">
              <w:t>%</w:t>
            </w:r>
          </w:p>
        </w:tc>
        <w:tc>
          <w:tcPr>
            <w:tcW w:w="5148" w:type="dxa"/>
          </w:tcPr>
          <w:p w:rsidR="00EA060F" w:rsidRPr="00F5069C" w:rsidRDefault="00645E3B" w:rsidP="00645E3B">
            <w:r w:rsidRPr="00B03F99">
              <w:rPr>
                <w:b/>
              </w:rPr>
              <w:t>Prepared</w:t>
            </w:r>
            <w:r w:rsidR="00E17720">
              <w:rPr>
                <w:b/>
              </w:rPr>
              <w:t xml:space="preserve"> By</w:t>
            </w:r>
            <w:r w:rsidRPr="00B03F99">
              <w:rPr>
                <w:b/>
              </w:rPr>
              <w:t>:</w:t>
            </w:r>
            <w:r>
              <w:rPr>
                <w:b/>
              </w:rPr>
              <w:t xml:space="preserve"> </w:t>
            </w:r>
          </w:p>
        </w:tc>
      </w:tr>
    </w:tbl>
    <w:p w:rsidR="00EA060F" w:rsidRDefault="00EA060F" w:rsidP="00EA060F">
      <w:pPr>
        <w:spacing w:line="57" w:lineRule="exact"/>
      </w:pPr>
    </w:p>
    <w:p w:rsidR="00EA060F" w:rsidRDefault="00EA060F" w:rsidP="00EA06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329"/>
        <w:gridCol w:w="3964"/>
        <w:gridCol w:w="1434"/>
      </w:tblGrid>
      <w:tr w:rsidR="00346E6F" w:rsidTr="00346E6F">
        <w:tc>
          <w:tcPr>
            <w:tcW w:w="5580" w:type="dxa"/>
            <w:gridSpan w:val="2"/>
          </w:tcPr>
          <w:p w:rsidR="00346E6F" w:rsidRDefault="00346E6F" w:rsidP="00346E6F">
            <w:r w:rsidRPr="00A5096E">
              <w:rPr>
                <w:sz w:val="20"/>
              </w:rPr>
              <w:t>This position description accurately reflects my current job</w:t>
            </w:r>
            <w:r>
              <w:rPr>
                <w:sz w:val="20"/>
              </w:rPr>
              <w:t>.</w:t>
            </w:r>
          </w:p>
        </w:tc>
        <w:tc>
          <w:tcPr>
            <w:tcW w:w="5508" w:type="dxa"/>
            <w:gridSpan w:val="2"/>
          </w:tcPr>
          <w:p w:rsidR="00346E6F" w:rsidRDefault="00346E6F" w:rsidP="00346E6F">
            <w:r w:rsidRPr="00A5096E">
              <w:rPr>
                <w:sz w:val="20"/>
              </w:rPr>
              <w:t>This position description reflects the employee's current job</w:t>
            </w:r>
            <w:r>
              <w:rPr>
                <w:sz w:val="20"/>
              </w:rPr>
              <w:t>.</w:t>
            </w:r>
          </w:p>
        </w:tc>
      </w:tr>
      <w:tr w:rsidR="00346E6F" w:rsidTr="00346E6F">
        <w:tc>
          <w:tcPr>
            <w:tcW w:w="4230" w:type="dxa"/>
          </w:tcPr>
          <w:p w:rsidR="00346E6F" w:rsidRDefault="00346E6F" w:rsidP="00346E6F"/>
        </w:tc>
        <w:tc>
          <w:tcPr>
            <w:tcW w:w="1350" w:type="dxa"/>
          </w:tcPr>
          <w:p w:rsidR="00346E6F" w:rsidRDefault="00346E6F" w:rsidP="00346E6F"/>
        </w:tc>
        <w:tc>
          <w:tcPr>
            <w:tcW w:w="4050" w:type="dxa"/>
          </w:tcPr>
          <w:p w:rsidR="00346E6F" w:rsidRDefault="00346E6F" w:rsidP="00346E6F"/>
        </w:tc>
        <w:tc>
          <w:tcPr>
            <w:tcW w:w="1458" w:type="dxa"/>
          </w:tcPr>
          <w:p w:rsidR="00346E6F" w:rsidRDefault="00346E6F" w:rsidP="00346E6F"/>
        </w:tc>
      </w:tr>
      <w:tr w:rsidR="00EA060F" w:rsidTr="00EA060F">
        <w:tc>
          <w:tcPr>
            <w:tcW w:w="4230" w:type="dxa"/>
          </w:tcPr>
          <w:p w:rsidR="00EA060F" w:rsidRDefault="00EA060F" w:rsidP="00EA060F">
            <w:r w:rsidRPr="00A5096E">
              <w:rPr>
                <w:b/>
              </w:rPr>
              <w:t>E</w:t>
            </w:r>
            <w:r>
              <w:rPr>
                <w:b/>
              </w:rPr>
              <w:t xml:space="preserve">mployee </w:t>
            </w:r>
            <w:r w:rsidRPr="00A5096E">
              <w:rPr>
                <w:b/>
              </w:rPr>
              <w:t>S</w:t>
            </w:r>
            <w:r>
              <w:rPr>
                <w:b/>
              </w:rPr>
              <w:t>ignature</w:t>
            </w:r>
          </w:p>
        </w:tc>
        <w:tc>
          <w:tcPr>
            <w:tcW w:w="1350" w:type="dxa"/>
          </w:tcPr>
          <w:p w:rsidR="00EA060F" w:rsidRDefault="00EA060F" w:rsidP="00EA060F">
            <w:r w:rsidRPr="00A5096E">
              <w:rPr>
                <w:b/>
              </w:rPr>
              <w:t>D</w:t>
            </w:r>
            <w:r>
              <w:rPr>
                <w:b/>
              </w:rPr>
              <w:t>ate</w:t>
            </w:r>
          </w:p>
        </w:tc>
        <w:tc>
          <w:tcPr>
            <w:tcW w:w="4050" w:type="dxa"/>
          </w:tcPr>
          <w:p w:rsidR="00EA060F" w:rsidRPr="0074057D" w:rsidRDefault="00EA060F" w:rsidP="00EA060F">
            <w:pPr>
              <w:rPr>
                <w:b/>
              </w:rPr>
            </w:pPr>
            <w:r w:rsidRPr="0074057D">
              <w:rPr>
                <w:b/>
              </w:rPr>
              <w:t>Supervisor Signature</w:t>
            </w:r>
          </w:p>
        </w:tc>
        <w:tc>
          <w:tcPr>
            <w:tcW w:w="1458" w:type="dxa"/>
          </w:tcPr>
          <w:p w:rsidR="00EA060F" w:rsidRDefault="00EA060F" w:rsidP="00EA060F">
            <w:r w:rsidRPr="00A5096E">
              <w:rPr>
                <w:b/>
              </w:rPr>
              <w:t>D</w:t>
            </w:r>
            <w:r>
              <w:rPr>
                <w:b/>
              </w:rPr>
              <w:t>ate</w:t>
            </w:r>
          </w:p>
        </w:tc>
      </w:tr>
    </w:tbl>
    <w:p w:rsidR="006B6505" w:rsidRDefault="006B6505">
      <w:pPr>
        <w:spacing w:line="57" w:lineRule="exact"/>
      </w:pPr>
    </w:p>
    <w:p w:rsidR="00346E6F" w:rsidRDefault="00346E6F">
      <w:pPr>
        <w:rPr>
          <w:b/>
        </w:rPr>
      </w:pPr>
    </w:p>
    <w:p w:rsidR="00DE0C28" w:rsidRPr="0081751C" w:rsidRDefault="006B6505" w:rsidP="0081751C">
      <w:pPr>
        <w:rPr>
          <w:i/>
          <w:szCs w:val="24"/>
        </w:rPr>
      </w:pPr>
      <w:r>
        <w:rPr>
          <w:b/>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6B6505" w:rsidRDefault="0054119A" w:rsidP="00FF47DA">
      <w:pPr>
        <w:ind w:left="360"/>
      </w:pPr>
      <w:r>
        <w:t xml:space="preserve">This position provides leadership and administrative management to </w:t>
      </w:r>
      <w:r w:rsidR="00105D12">
        <w:t>l</w:t>
      </w:r>
      <w:r>
        <w:t xml:space="preserve">iberal </w:t>
      </w:r>
      <w:r w:rsidR="00105D12">
        <w:t>a</w:t>
      </w:r>
      <w:r>
        <w:t>rts disciplines</w:t>
      </w:r>
      <w:r w:rsidR="00105D12">
        <w:t xml:space="preserve"> including Anthropology, Art, Communication, Computer Science, Developmental Education, </w:t>
      </w:r>
      <w:r w:rsidR="00B401F0">
        <w:t xml:space="preserve">Dance, </w:t>
      </w:r>
      <w:r w:rsidR="00A42947">
        <w:t>English, English</w:t>
      </w:r>
      <w:r w:rsidR="00B401F0">
        <w:t xml:space="preserve"> for Academic Purposes, </w:t>
      </w:r>
      <w:r w:rsidR="00105D12">
        <w:t xml:space="preserve">Geography, History, Humanities, </w:t>
      </w:r>
      <w:r w:rsidR="00B401F0">
        <w:t xml:space="preserve">Individualized studies, </w:t>
      </w:r>
      <w:r w:rsidR="00105D12">
        <w:t>Mass Communication, Mathematics, Music, Philosophy, Political S</w:t>
      </w:r>
      <w:r w:rsidR="00B401F0">
        <w:t>cience, Psychology, Reading, Sociology, Theater, and World Languages</w:t>
      </w:r>
      <w:r w:rsidR="00105D12">
        <w:t>.</w:t>
      </w:r>
      <w:r>
        <w:t xml:space="preserve"> </w:t>
      </w:r>
      <w:r w:rsidR="00105D12">
        <w:t>Assisting</w:t>
      </w:r>
      <w:r>
        <w:t xml:space="preserve"> with academic and strategic planning, assessment, scheduling, faculty/staff mentoring, academic program review, </w:t>
      </w:r>
      <w:r w:rsidR="008B5299">
        <w:t xml:space="preserve">course program/articulation, </w:t>
      </w:r>
      <w:r>
        <w:t xml:space="preserve">budgeting, continuous quality improvement and pedagogical innovation. Provides direct leadership and supervision to </w:t>
      </w:r>
      <w:r w:rsidR="002C4113">
        <w:t>faculty</w:t>
      </w:r>
      <w:r>
        <w:t xml:space="preserve"> and staff in areas such as: Goddard Library, Learn</w:t>
      </w:r>
      <w:r w:rsidR="00B401F0">
        <w:t>ing Center, Phi Theta Kappa,</w:t>
      </w:r>
      <w:r>
        <w:t xml:space="preserve"> Honors</w:t>
      </w:r>
      <w:r w:rsidR="00B401F0">
        <w:t xml:space="preserve"> and First Year Experience</w:t>
      </w:r>
      <w:r>
        <w:t>.</w:t>
      </w:r>
      <w:r w:rsidR="00504066">
        <w:t xml:space="preserve"> The work in this position is highly collaborative working with faculty and staff across many disciplines. </w:t>
      </w:r>
      <w:r w:rsidR="00105D12">
        <w:t>As part of the College’s academic leadership team the associate dean work</w:t>
      </w:r>
      <w:r w:rsidR="008B5299">
        <w:t>s</w:t>
      </w:r>
      <w:r w:rsidR="00105D12">
        <w:t xml:space="preserve"> </w:t>
      </w:r>
      <w:r w:rsidR="00B401F0">
        <w:t>to</w:t>
      </w:r>
      <w:r w:rsidR="00A42947">
        <w:t xml:space="preserve"> collaborative</w:t>
      </w:r>
      <w:r w:rsidR="00A53FCA">
        <w:t>ly</w:t>
      </w:r>
      <w:r w:rsidR="00B401F0">
        <w:t xml:space="preserve"> plan, guide and carry out college wide strategic visions that will support the mission of the college. It involves working with </w:t>
      </w:r>
      <w:r w:rsidR="00105D12">
        <w:t>community organizations, business and industry, workforce development and other entities to understand and address local and regional educational needs.</w:t>
      </w:r>
      <w:r w:rsidR="00B401F0">
        <w:t xml:space="preserve"> </w:t>
      </w:r>
    </w:p>
    <w:p w:rsidR="00621EFC" w:rsidRDefault="00621EFC" w:rsidP="00621EFC">
      <w:pPr>
        <w:rPr>
          <w:b/>
        </w:rPr>
      </w:pPr>
    </w:p>
    <w:p w:rsidR="00BD6238" w:rsidRDefault="00BD6238">
      <w:pPr>
        <w:ind w:left="270" w:hanging="270"/>
        <w:rPr>
          <w:b/>
          <w:sz w:val="26"/>
        </w:rPr>
      </w:pPr>
    </w:p>
    <w:p w:rsidR="006B6505" w:rsidRPr="00346E6F" w:rsidRDefault="00346E6F" w:rsidP="00EA060F">
      <w:pPr>
        <w:rPr>
          <w:b/>
        </w:rPr>
      </w:pPr>
      <w:r w:rsidRPr="00346E6F">
        <w:rPr>
          <w:b/>
        </w:rPr>
        <w:t>PRINCIPLE RESPONSIBILITIES AND RESULTS</w:t>
      </w:r>
    </w:p>
    <w:p w:rsidR="00152A5C" w:rsidRDefault="00152A5C" w:rsidP="00A53FCA">
      <w:pPr>
        <w:ind w:left="720"/>
      </w:pPr>
    </w:p>
    <w:p w:rsidR="003B5DFB" w:rsidRPr="0096098D" w:rsidRDefault="005D7FC3" w:rsidP="003B5DFB">
      <w:pPr>
        <w:numPr>
          <w:ilvl w:val="0"/>
          <w:numId w:val="8"/>
        </w:numPr>
      </w:pPr>
      <w:r>
        <w:t xml:space="preserve">Assist Dean of Liberal Arts and General Education in the administration and evaluation of programs and </w:t>
      </w:r>
      <w:r w:rsidR="00A53FCA">
        <w:t>disciplines.</w:t>
      </w:r>
    </w:p>
    <w:p w:rsidR="00836BDA" w:rsidRDefault="003B5DFB" w:rsidP="00836BDA">
      <w:pPr>
        <w:ind w:left="990" w:hanging="270"/>
        <w:rPr>
          <w:b/>
        </w:rPr>
      </w:pPr>
      <w:r>
        <w:rPr>
          <w:b/>
        </w:rPr>
        <w:t xml:space="preserve">Priority: </w:t>
      </w:r>
      <w:r>
        <w:rPr>
          <w:b/>
        </w:rPr>
        <w:tab/>
      </w:r>
      <w:r w:rsidR="009B0288">
        <w:rPr>
          <w:b/>
        </w:rPr>
        <w:t>Essential</w:t>
      </w:r>
      <w:r w:rsidR="009B0288">
        <w:rPr>
          <w:b/>
        </w:rPr>
        <w:tab/>
      </w:r>
      <w:r w:rsidR="00645E3B">
        <w:rPr>
          <w:b/>
        </w:rPr>
        <w:tab/>
      </w:r>
      <w:r w:rsidR="00836BDA">
        <w:rPr>
          <w:b/>
        </w:rPr>
        <w:t xml:space="preserve">Percent of Time: </w:t>
      </w:r>
      <w:r w:rsidR="00836BDA">
        <w:rPr>
          <w:b/>
        </w:rPr>
        <w:tab/>
      </w:r>
      <w:r w:rsidR="0047086D">
        <w:rPr>
          <w:b/>
        </w:rPr>
        <w:t>60%</w:t>
      </w:r>
      <w:r w:rsidR="00836BDA">
        <w:rPr>
          <w:b/>
        </w:rPr>
        <w:tab/>
      </w:r>
      <w:r w:rsidR="006F0EB7">
        <w:rPr>
          <w:b/>
        </w:rPr>
        <w:tab/>
      </w:r>
      <w:r w:rsidR="00836BDA">
        <w:rPr>
          <w:b/>
        </w:rPr>
        <w:t xml:space="preserve"> </w:t>
      </w:r>
      <w:r w:rsidR="00836BDA">
        <w:rPr>
          <w:b/>
        </w:rPr>
        <w:tab/>
      </w:r>
    </w:p>
    <w:p w:rsidR="003B5DFB" w:rsidRDefault="00E17720" w:rsidP="003B5DFB">
      <w:pPr>
        <w:ind w:left="990" w:hanging="270"/>
        <w:rPr>
          <w:b/>
        </w:rPr>
      </w:pPr>
      <w:r>
        <w:rPr>
          <w:b/>
        </w:rPr>
        <w:t>KPIs:</w:t>
      </w:r>
    </w:p>
    <w:p w:rsidR="005D7FC3" w:rsidRDefault="005D7FC3" w:rsidP="005D7FC3">
      <w:pPr>
        <w:numPr>
          <w:ilvl w:val="1"/>
          <w:numId w:val="8"/>
        </w:numPr>
      </w:pPr>
      <w:r>
        <w:t>Work with dean to support faculty in development and implementation of improvement plans related to program/discipline review, curriculum, professional development and assessment</w:t>
      </w:r>
      <w:r w:rsidR="001923DF">
        <w:t xml:space="preserve"> identified.</w:t>
      </w:r>
    </w:p>
    <w:p w:rsidR="0070736D" w:rsidRDefault="0070736D" w:rsidP="0070736D">
      <w:pPr>
        <w:numPr>
          <w:ilvl w:val="1"/>
          <w:numId w:val="8"/>
        </w:numPr>
      </w:pPr>
      <w:r>
        <w:t>Effectively utilize data to assess program and student success</w:t>
      </w:r>
    </w:p>
    <w:p w:rsidR="00152A5C" w:rsidRDefault="00152A5C" w:rsidP="005D7FC3">
      <w:pPr>
        <w:numPr>
          <w:ilvl w:val="1"/>
          <w:numId w:val="8"/>
        </w:numPr>
      </w:pPr>
      <w:r>
        <w:t>Hire and Evaluate temporary part-time faculty in the liberal arts and general education area</w:t>
      </w:r>
    </w:p>
    <w:p w:rsidR="005D7FC3" w:rsidRDefault="005D7FC3" w:rsidP="005D7FC3">
      <w:pPr>
        <w:numPr>
          <w:ilvl w:val="1"/>
          <w:numId w:val="8"/>
        </w:numPr>
      </w:pPr>
      <w:r>
        <w:t>Assist in retention and placement activities</w:t>
      </w:r>
      <w:r w:rsidR="00152A5C">
        <w:t>/initiatives</w:t>
      </w:r>
      <w:r>
        <w:t xml:space="preserve"> related to liberal arts and general education.</w:t>
      </w:r>
    </w:p>
    <w:p w:rsidR="00E70986" w:rsidRDefault="00152A5C" w:rsidP="005D7FC3">
      <w:pPr>
        <w:numPr>
          <w:ilvl w:val="1"/>
          <w:numId w:val="8"/>
        </w:numPr>
      </w:pPr>
      <w:r>
        <w:t xml:space="preserve">Work with dean on day to day management of liberal </w:t>
      </w:r>
      <w:r w:rsidR="00E70986">
        <w:t>arts area including scheduling</w:t>
      </w:r>
    </w:p>
    <w:p w:rsidR="00E70986" w:rsidRDefault="00E70986" w:rsidP="005D7FC3">
      <w:pPr>
        <w:numPr>
          <w:ilvl w:val="1"/>
          <w:numId w:val="8"/>
        </w:numPr>
      </w:pPr>
      <w:r>
        <w:lastRenderedPageBreak/>
        <w:t>Advocate for the needs of RCTC student, faculty and staff</w:t>
      </w:r>
    </w:p>
    <w:p w:rsidR="0070736D" w:rsidRDefault="00757D3B" w:rsidP="005D7FC3">
      <w:pPr>
        <w:numPr>
          <w:ilvl w:val="1"/>
          <w:numId w:val="8"/>
        </w:numPr>
      </w:pPr>
      <w:r>
        <w:t>Active involvement with p</w:t>
      </w:r>
      <w:r w:rsidR="0070736D">
        <w:t xml:space="preserve">artnerships and collaborative initiatives </w:t>
      </w:r>
      <w:r>
        <w:t xml:space="preserve">that </w:t>
      </w:r>
      <w:r w:rsidR="0070736D">
        <w:t>address the needs of students, faculty and staff</w:t>
      </w:r>
    </w:p>
    <w:p w:rsidR="0070736D" w:rsidRDefault="0070736D" w:rsidP="005D7FC3">
      <w:pPr>
        <w:numPr>
          <w:ilvl w:val="1"/>
          <w:numId w:val="8"/>
        </w:numPr>
      </w:pPr>
      <w:r>
        <w:t>Actively participate in and evaluate student, program and institutional success initiatives</w:t>
      </w:r>
    </w:p>
    <w:p w:rsidR="00E70986" w:rsidRDefault="00E70986" w:rsidP="005D7FC3">
      <w:pPr>
        <w:numPr>
          <w:ilvl w:val="1"/>
          <w:numId w:val="8"/>
        </w:numPr>
      </w:pPr>
      <w:r>
        <w:t>Work with faculty and staff to create environments that foster and enhance student success</w:t>
      </w:r>
    </w:p>
    <w:p w:rsidR="00E70986" w:rsidRDefault="00E70986" w:rsidP="005D7FC3">
      <w:pPr>
        <w:numPr>
          <w:ilvl w:val="1"/>
          <w:numId w:val="8"/>
        </w:numPr>
      </w:pPr>
      <w:r>
        <w:t>Demonstrate a commitment to fostering diversity, ability to work with collective bargaining units</w:t>
      </w:r>
    </w:p>
    <w:p w:rsidR="00E70986" w:rsidRDefault="00E70986" w:rsidP="005D7FC3">
      <w:pPr>
        <w:numPr>
          <w:ilvl w:val="1"/>
          <w:numId w:val="8"/>
        </w:numPr>
      </w:pPr>
      <w:r>
        <w:t>Compliance with state and national safety regulations maintained</w:t>
      </w:r>
    </w:p>
    <w:p w:rsidR="005D7FC3" w:rsidRDefault="005D7FC3" w:rsidP="005D7FC3">
      <w:pPr>
        <w:ind w:left="990" w:hanging="270"/>
        <w:rPr>
          <w:b/>
        </w:rPr>
      </w:pPr>
    </w:p>
    <w:p w:rsidR="00631080" w:rsidRPr="00152A5C" w:rsidRDefault="00631080" w:rsidP="00631080">
      <w:pPr>
        <w:numPr>
          <w:ilvl w:val="0"/>
          <w:numId w:val="8"/>
        </w:numPr>
      </w:pPr>
      <w:r w:rsidRPr="00152A5C">
        <w:t xml:space="preserve">Provide direction and leadership for </w:t>
      </w:r>
      <w:r>
        <w:t xml:space="preserve">instructional support areas including but not limited to; </w:t>
      </w:r>
      <w:r w:rsidRPr="00152A5C">
        <w:t>Goddard Library, Learning Center, Phi Theta Kappa, Honors and Frist Year experience in alignment with the college vision, mission and strategic goals.</w:t>
      </w:r>
    </w:p>
    <w:p w:rsidR="00631080" w:rsidRPr="0096098D" w:rsidRDefault="00631080" w:rsidP="00631080">
      <w:pPr>
        <w:ind w:left="720"/>
      </w:pPr>
    </w:p>
    <w:p w:rsidR="00631080" w:rsidRDefault="00631080" w:rsidP="00631080">
      <w:pPr>
        <w:ind w:left="990" w:hanging="270"/>
        <w:rPr>
          <w:b/>
        </w:rPr>
      </w:pPr>
      <w:r>
        <w:rPr>
          <w:b/>
        </w:rPr>
        <w:t xml:space="preserve">Priority: </w:t>
      </w:r>
      <w:r>
        <w:rPr>
          <w:b/>
        </w:rPr>
        <w:tab/>
        <w:t>Essential</w:t>
      </w:r>
      <w:r>
        <w:rPr>
          <w:b/>
        </w:rPr>
        <w:tab/>
      </w:r>
      <w:r>
        <w:rPr>
          <w:b/>
        </w:rPr>
        <w:tab/>
        <w:t>Percent of Time: 30%</w:t>
      </w:r>
      <w:r>
        <w:rPr>
          <w:b/>
        </w:rPr>
        <w:tab/>
      </w:r>
      <w:r>
        <w:rPr>
          <w:b/>
        </w:rPr>
        <w:tab/>
      </w:r>
      <w:r>
        <w:rPr>
          <w:b/>
        </w:rPr>
        <w:tab/>
        <w:t xml:space="preserve"> </w:t>
      </w:r>
      <w:r>
        <w:rPr>
          <w:b/>
        </w:rPr>
        <w:tab/>
      </w:r>
    </w:p>
    <w:p w:rsidR="00631080" w:rsidRDefault="00631080" w:rsidP="00631080">
      <w:pPr>
        <w:ind w:left="990" w:hanging="270"/>
        <w:rPr>
          <w:b/>
        </w:rPr>
      </w:pPr>
      <w:r>
        <w:rPr>
          <w:b/>
        </w:rPr>
        <w:t>Key Performance Indicators (KPIs):</w:t>
      </w:r>
    </w:p>
    <w:p w:rsidR="00631080" w:rsidRDefault="00631080" w:rsidP="00631080">
      <w:pPr>
        <w:numPr>
          <w:ilvl w:val="1"/>
          <w:numId w:val="8"/>
        </w:numPr>
      </w:pPr>
      <w:r>
        <w:t>Effective hiring, scheduling, orientating and evaluation of faculty and staff for Goddard Library and Learning Center.</w:t>
      </w:r>
    </w:p>
    <w:p w:rsidR="00631080" w:rsidRDefault="00631080" w:rsidP="00631080">
      <w:pPr>
        <w:numPr>
          <w:ilvl w:val="1"/>
          <w:numId w:val="8"/>
        </w:numPr>
      </w:pPr>
      <w:r>
        <w:t>Participation in long term planning, annual department reviews, and continuous improvement for Goddard Library and Learning Center</w:t>
      </w:r>
    </w:p>
    <w:p w:rsidR="00631080" w:rsidRDefault="00631080" w:rsidP="00631080">
      <w:pPr>
        <w:numPr>
          <w:ilvl w:val="1"/>
          <w:numId w:val="8"/>
        </w:numPr>
      </w:pPr>
      <w:r>
        <w:t>Evidence of work with administration, faculty and staff across the campus to generate and maintain accurate information pertaining to First Year experience course initiative; including scheduling, training, analysis and continued improvement</w:t>
      </w:r>
    </w:p>
    <w:p w:rsidR="00631080" w:rsidRDefault="00631080" w:rsidP="00631080">
      <w:pPr>
        <w:numPr>
          <w:ilvl w:val="1"/>
          <w:numId w:val="8"/>
        </w:numPr>
      </w:pPr>
      <w:r>
        <w:t>Demonstrated coordination with faculty and students to support Honors program and Phi Theta Kappa</w:t>
      </w:r>
    </w:p>
    <w:p w:rsidR="005D7FC3" w:rsidRDefault="005D7FC3" w:rsidP="003B5DFB">
      <w:pPr>
        <w:ind w:left="990" w:hanging="270"/>
        <w:rPr>
          <w:b/>
        </w:rPr>
      </w:pPr>
    </w:p>
    <w:p w:rsidR="003B5DFB" w:rsidRPr="00152A5C" w:rsidRDefault="005D7FC3" w:rsidP="003B5DFB">
      <w:pPr>
        <w:numPr>
          <w:ilvl w:val="0"/>
          <w:numId w:val="8"/>
        </w:numPr>
      </w:pPr>
      <w:r w:rsidRPr="00152A5C">
        <w:t xml:space="preserve">Develop and maintain positive </w:t>
      </w:r>
      <w:r w:rsidR="007769CF">
        <w:t>relationships with faculty, staff, and stakeholders.</w:t>
      </w:r>
    </w:p>
    <w:p w:rsidR="003B5DFB" w:rsidRPr="00836BDA" w:rsidRDefault="003B5DFB" w:rsidP="00836BDA">
      <w:pPr>
        <w:ind w:left="990" w:hanging="270"/>
        <w:rPr>
          <w:b/>
        </w:rPr>
      </w:pPr>
      <w:r>
        <w:rPr>
          <w:b/>
        </w:rPr>
        <w:t>Priority:</w:t>
      </w:r>
      <w:r w:rsidR="00631080">
        <w:rPr>
          <w:b/>
        </w:rPr>
        <w:t xml:space="preserve"> Essential</w:t>
      </w:r>
      <w:r>
        <w:rPr>
          <w:b/>
        </w:rPr>
        <w:t xml:space="preserve"> </w:t>
      </w:r>
      <w:r>
        <w:rPr>
          <w:b/>
        </w:rPr>
        <w:tab/>
      </w:r>
      <w:r w:rsidR="00645E3B">
        <w:rPr>
          <w:b/>
        </w:rPr>
        <w:tab/>
      </w:r>
      <w:r w:rsidR="00645E3B">
        <w:rPr>
          <w:b/>
        </w:rPr>
        <w:tab/>
      </w:r>
      <w:r w:rsidR="00645E3B">
        <w:rPr>
          <w:b/>
        </w:rPr>
        <w:tab/>
      </w:r>
      <w:r>
        <w:rPr>
          <w:b/>
        </w:rPr>
        <w:tab/>
      </w:r>
      <w:r w:rsidR="00836BDA">
        <w:rPr>
          <w:b/>
        </w:rPr>
        <w:t xml:space="preserve">Percent of Time: </w:t>
      </w:r>
      <w:r w:rsidR="00836BDA">
        <w:rPr>
          <w:b/>
        </w:rPr>
        <w:tab/>
      </w:r>
      <w:r w:rsidR="005D7FC3">
        <w:rPr>
          <w:b/>
        </w:rPr>
        <w:t>10%</w:t>
      </w:r>
      <w:r w:rsidR="00836BDA">
        <w:rPr>
          <w:b/>
        </w:rPr>
        <w:tab/>
      </w:r>
      <w:r w:rsidR="006F0EB7">
        <w:rPr>
          <w:b/>
        </w:rPr>
        <w:tab/>
      </w:r>
      <w:r w:rsidR="00836BDA">
        <w:rPr>
          <w:b/>
        </w:rPr>
        <w:t xml:space="preserve"> </w:t>
      </w:r>
      <w:r w:rsidR="00836BDA">
        <w:rPr>
          <w:b/>
        </w:rPr>
        <w:tab/>
      </w:r>
    </w:p>
    <w:p w:rsidR="003B5DFB" w:rsidRDefault="00E17720" w:rsidP="003B5DFB">
      <w:pPr>
        <w:ind w:left="990" w:hanging="270"/>
        <w:rPr>
          <w:b/>
        </w:rPr>
      </w:pPr>
      <w:r w:rsidRPr="00E17720">
        <w:rPr>
          <w:b/>
        </w:rPr>
        <w:t>KPIs:</w:t>
      </w:r>
    </w:p>
    <w:p w:rsidR="005D7FC3" w:rsidRDefault="005D7FC3" w:rsidP="005D7FC3">
      <w:pPr>
        <w:numPr>
          <w:ilvl w:val="1"/>
          <w:numId w:val="8"/>
        </w:numPr>
      </w:pPr>
      <w:r>
        <w:t>Participate in appropriate Minn</w:t>
      </w:r>
      <w:r w:rsidR="0047086D">
        <w:t xml:space="preserve">esota </w:t>
      </w:r>
      <w:r>
        <w:t>State meeting</w:t>
      </w:r>
      <w:r w:rsidR="0047086D">
        <w:t>s</w:t>
      </w:r>
      <w:r>
        <w:t>, initiatives and development opportunities</w:t>
      </w:r>
    </w:p>
    <w:p w:rsidR="005D7FC3" w:rsidRDefault="005D7FC3" w:rsidP="005D7FC3">
      <w:pPr>
        <w:numPr>
          <w:ilvl w:val="1"/>
          <w:numId w:val="8"/>
        </w:numPr>
      </w:pPr>
      <w:r>
        <w:t>Participate in appropriate community activities, program presentations and committees</w:t>
      </w:r>
    </w:p>
    <w:p w:rsidR="005D7FC3" w:rsidRDefault="005D7FC3" w:rsidP="005D7FC3">
      <w:pPr>
        <w:numPr>
          <w:ilvl w:val="1"/>
          <w:numId w:val="8"/>
        </w:numPr>
      </w:pPr>
      <w:r>
        <w:t>Participate in institution and program</w:t>
      </w:r>
      <w:r w:rsidR="007769CF">
        <w:t>/discipline</w:t>
      </w:r>
      <w:r>
        <w:t xml:space="preserve"> level assessment, planning and budgeting</w:t>
      </w:r>
    </w:p>
    <w:p w:rsidR="001923DF" w:rsidRDefault="001923DF" w:rsidP="001923DF">
      <w:pPr>
        <w:pStyle w:val="ListParagraph"/>
        <w:numPr>
          <w:ilvl w:val="1"/>
          <w:numId w:val="8"/>
        </w:numPr>
      </w:pPr>
      <w:r>
        <w:t>Collaborate with Academic leadership team to plan, guide and carry out college wide strategic vision and continuous improvement.</w:t>
      </w:r>
    </w:p>
    <w:p w:rsidR="007769CF" w:rsidRDefault="001923DF" w:rsidP="001923DF">
      <w:pPr>
        <w:numPr>
          <w:ilvl w:val="1"/>
          <w:numId w:val="8"/>
        </w:numPr>
      </w:pPr>
      <w:r>
        <w:t xml:space="preserve">Participate in Liberal arts program leader </w:t>
      </w:r>
      <w:r w:rsidR="00631080">
        <w:t xml:space="preserve">and department coordinator </w:t>
      </w:r>
      <w:r>
        <w:t xml:space="preserve">meetings </w:t>
      </w:r>
    </w:p>
    <w:p w:rsidR="001923DF" w:rsidRDefault="007769CF" w:rsidP="001923DF">
      <w:pPr>
        <w:numPr>
          <w:ilvl w:val="1"/>
          <w:numId w:val="8"/>
        </w:numPr>
      </w:pPr>
      <w:r w:rsidRPr="001923DF">
        <w:t>Participate in AA cabinet meeting consistently</w:t>
      </w:r>
    </w:p>
    <w:p w:rsidR="005D7FC3" w:rsidRPr="00E17720" w:rsidRDefault="005D7FC3" w:rsidP="003B5DFB">
      <w:pPr>
        <w:ind w:left="990" w:hanging="270"/>
        <w:rPr>
          <w:b/>
        </w:rPr>
      </w:pPr>
    </w:p>
    <w:p w:rsidR="00E775FE" w:rsidRPr="00066EF8" w:rsidRDefault="00E775FE" w:rsidP="00645E3B">
      <w:pPr>
        <w:pStyle w:val="Default"/>
        <w:tabs>
          <w:tab w:val="left" w:pos="-1350"/>
          <w:tab w:val="left" w:pos="-63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…makes decisions with supervisor….reports to supervisor immediately after action is taken; D=Employee discusses situations with supervisor before investigation, makes decisions with supervisor, takes appropriate action, and reports to supervisor immediately after action is taken.</w:t>
      </w:r>
    </w:p>
    <w:p w:rsidR="00EA060F" w:rsidRDefault="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p>
    <w:p w:rsidR="006B6505" w:rsidRDefault="006B650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pPr>
      <w:r>
        <w:rPr>
          <w:b/>
        </w:rPr>
        <w:t>KNOWLEDGES, SKILLS, AND ABILITIES</w:t>
      </w:r>
      <w:r>
        <w:t xml:space="preserve"> </w:t>
      </w:r>
    </w:p>
    <w:p w:rsidR="006B6505"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Minimum Qualifications</w:t>
      </w:r>
      <w:r w:rsidR="00346E6F">
        <w:rPr>
          <w:b/>
        </w:rPr>
        <w:t xml:space="preserve"> </w:t>
      </w:r>
      <w:r w:rsidR="00346E6F" w:rsidRPr="00066EF8">
        <w:rPr>
          <w:i/>
          <w:sz w:val="18"/>
          <w:szCs w:val="18"/>
        </w:rPr>
        <w:t>(expected to have to enter job)</w:t>
      </w:r>
    </w:p>
    <w:p w:rsidR="008B5299" w:rsidRDefault="008B5299" w:rsidP="008B5299">
      <w:pPr>
        <w:widowControl/>
        <w:numPr>
          <w:ilvl w:val="0"/>
          <w:numId w:val="10"/>
        </w:numPr>
        <w:tabs>
          <w:tab w:val="left" w:pos="0"/>
          <w:tab w:val="left" w:pos="270"/>
          <w:tab w:val="left" w:pos="10890"/>
        </w:tabs>
        <w:ind w:left="630" w:right="209"/>
        <w:rPr>
          <w:snapToGrid/>
        </w:rPr>
      </w:pPr>
      <w:r w:rsidRPr="00C86C47">
        <w:rPr>
          <w:snapToGrid/>
        </w:rPr>
        <w:t>Master’s Degree in Education, or related field</w:t>
      </w:r>
    </w:p>
    <w:p w:rsidR="00E01378" w:rsidRPr="00F67731" w:rsidRDefault="00E01378" w:rsidP="008B5299">
      <w:pPr>
        <w:widowControl/>
        <w:numPr>
          <w:ilvl w:val="0"/>
          <w:numId w:val="10"/>
        </w:numPr>
        <w:tabs>
          <w:tab w:val="left" w:pos="0"/>
          <w:tab w:val="left" w:pos="270"/>
          <w:tab w:val="left" w:pos="10890"/>
        </w:tabs>
        <w:ind w:left="630" w:right="209"/>
        <w:rPr>
          <w:snapToGrid/>
        </w:rPr>
      </w:pPr>
      <w:r w:rsidRPr="00F67731">
        <w:rPr>
          <w:snapToGrid/>
        </w:rPr>
        <w:t>Three years teaching experience at post-secondary level</w:t>
      </w:r>
    </w:p>
    <w:p w:rsidR="00E01378" w:rsidRPr="00F67731" w:rsidRDefault="00E01378" w:rsidP="008B5299">
      <w:pPr>
        <w:widowControl/>
        <w:numPr>
          <w:ilvl w:val="0"/>
          <w:numId w:val="10"/>
        </w:numPr>
        <w:tabs>
          <w:tab w:val="left" w:pos="0"/>
          <w:tab w:val="left" w:pos="270"/>
          <w:tab w:val="left" w:pos="10890"/>
        </w:tabs>
        <w:ind w:left="630" w:right="209"/>
        <w:rPr>
          <w:snapToGrid/>
        </w:rPr>
      </w:pPr>
      <w:r w:rsidRPr="00F67731">
        <w:rPr>
          <w:snapToGrid/>
        </w:rPr>
        <w:lastRenderedPageBreak/>
        <w:t>Leadership or supervisory experience that required accountability for department, unit, function, program or team/student results.</w:t>
      </w:r>
    </w:p>
    <w:p w:rsidR="00B17672" w:rsidRPr="00C86C47" w:rsidRDefault="00B17672" w:rsidP="00B17672">
      <w:pPr>
        <w:pStyle w:val="ListParagraph"/>
        <w:numPr>
          <w:ilvl w:val="0"/>
          <w:numId w:val="12"/>
        </w:numPr>
        <w:ind w:left="630"/>
        <w:rPr>
          <w:sz w:val="32"/>
        </w:rPr>
      </w:pPr>
      <w:r w:rsidRPr="00C86C47">
        <w:t>Experience working with diverse populations, student success initiatives and/or Developmental education</w:t>
      </w:r>
    </w:p>
    <w:p w:rsidR="008B5299" w:rsidRPr="00C86C47" w:rsidRDefault="00B17672" w:rsidP="008B5299">
      <w:pPr>
        <w:widowControl/>
        <w:numPr>
          <w:ilvl w:val="0"/>
          <w:numId w:val="11"/>
        </w:numPr>
        <w:tabs>
          <w:tab w:val="num" w:pos="630"/>
          <w:tab w:val="left" w:pos="10890"/>
        </w:tabs>
        <w:ind w:left="630" w:right="209"/>
        <w:rPr>
          <w:snapToGrid/>
        </w:rPr>
      </w:pPr>
      <w:r w:rsidRPr="00C86C47">
        <w:rPr>
          <w:snapToGrid/>
        </w:rPr>
        <w:t>A</w:t>
      </w:r>
      <w:r w:rsidR="008B5299" w:rsidRPr="00C86C47">
        <w:rPr>
          <w:snapToGrid/>
        </w:rPr>
        <w:t>bility to conceptualize and manage detailed implementation; ability</w:t>
      </w:r>
      <w:r w:rsidR="002F3AD3">
        <w:rPr>
          <w:snapToGrid/>
        </w:rPr>
        <w:t xml:space="preserve"> to</w:t>
      </w:r>
      <w:r w:rsidR="008B5299" w:rsidRPr="00C86C47">
        <w:rPr>
          <w:snapToGrid/>
        </w:rPr>
        <w:t xml:space="preserve"> effectively execute objectives in a timely and efficient manner</w:t>
      </w:r>
    </w:p>
    <w:p w:rsidR="008B5299" w:rsidRPr="00C86C47" w:rsidRDefault="008B5299" w:rsidP="008B5299">
      <w:pPr>
        <w:widowControl/>
        <w:numPr>
          <w:ilvl w:val="0"/>
          <w:numId w:val="10"/>
        </w:numPr>
        <w:tabs>
          <w:tab w:val="left" w:pos="0"/>
          <w:tab w:val="left" w:pos="270"/>
          <w:tab w:val="left" w:pos="10890"/>
        </w:tabs>
        <w:ind w:left="630" w:right="209"/>
        <w:rPr>
          <w:snapToGrid/>
        </w:rPr>
      </w:pPr>
      <w:r w:rsidRPr="00C86C47">
        <w:rPr>
          <w:snapToGrid/>
        </w:rPr>
        <w:t>Experience in budgeting, contract and grant management in an education setting</w:t>
      </w:r>
    </w:p>
    <w:p w:rsidR="008B5299" w:rsidRPr="00C86C47" w:rsidRDefault="008B5299" w:rsidP="008B5299">
      <w:pPr>
        <w:widowControl/>
        <w:numPr>
          <w:ilvl w:val="0"/>
          <w:numId w:val="10"/>
        </w:numPr>
        <w:tabs>
          <w:tab w:val="left" w:pos="0"/>
          <w:tab w:val="left" w:pos="270"/>
          <w:tab w:val="left" w:pos="10890"/>
        </w:tabs>
        <w:ind w:left="630" w:right="209"/>
        <w:rPr>
          <w:snapToGrid/>
        </w:rPr>
      </w:pPr>
      <w:r w:rsidRPr="00C86C47">
        <w:rPr>
          <w:snapToGrid/>
        </w:rPr>
        <w:t xml:space="preserve">Strong organizational and budgetary management skills </w:t>
      </w:r>
    </w:p>
    <w:p w:rsidR="008B5299" w:rsidRPr="00C86C47" w:rsidRDefault="008B5299" w:rsidP="008B5299">
      <w:pPr>
        <w:widowControl/>
        <w:numPr>
          <w:ilvl w:val="0"/>
          <w:numId w:val="10"/>
        </w:numPr>
        <w:tabs>
          <w:tab w:val="left" w:pos="0"/>
          <w:tab w:val="left" w:pos="270"/>
          <w:tab w:val="left" w:pos="10890"/>
        </w:tabs>
        <w:ind w:left="630" w:right="209"/>
        <w:rPr>
          <w:snapToGrid/>
        </w:rPr>
      </w:pPr>
      <w:r w:rsidRPr="00C86C47">
        <w:rPr>
          <w:snapToGrid/>
        </w:rPr>
        <w:t>Excellent communication skills are needed for working with faculty, staff, students and other stakeholders</w:t>
      </w:r>
    </w:p>
    <w:p w:rsidR="008B5299" w:rsidRDefault="008B5299" w:rsidP="008B5299">
      <w:pPr>
        <w:widowControl/>
        <w:numPr>
          <w:ilvl w:val="0"/>
          <w:numId w:val="10"/>
        </w:numPr>
        <w:tabs>
          <w:tab w:val="left" w:pos="0"/>
          <w:tab w:val="left" w:pos="270"/>
          <w:tab w:val="left" w:pos="10890"/>
        </w:tabs>
        <w:ind w:left="630" w:right="209"/>
        <w:rPr>
          <w:snapToGrid/>
        </w:rPr>
      </w:pPr>
      <w:r w:rsidRPr="00C86C47">
        <w:rPr>
          <w:snapToGrid/>
        </w:rPr>
        <w:t xml:space="preserve">Demonstrated experience in </w:t>
      </w:r>
      <w:r w:rsidR="002F3AD3">
        <w:rPr>
          <w:snapToGrid/>
        </w:rPr>
        <w:t xml:space="preserve">student learning assessment and </w:t>
      </w:r>
      <w:r w:rsidRPr="00C86C47">
        <w:rPr>
          <w:snapToGrid/>
        </w:rPr>
        <w:t xml:space="preserve">continuous quality improvement </w:t>
      </w:r>
    </w:p>
    <w:p w:rsidR="002F3AD3" w:rsidRPr="00C86C47" w:rsidRDefault="002F3AD3" w:rsidP="008B5299">
      <w:pPr>
        <w:widowControl/>
        <w:numPr>
          <w:ilvl w:val="0"/>
          <w:numId w:val="10"/>
        </w:numPr>
        <w:tabs>
          <w:tab w:val="left" w:pos="0"/>
          <w:tab w:val="left" w:pos="270"/>
          <w:tab w:val="left" w:pos="10890"/>
        </w:tabs>
        <w:ind w:left="630" w:right="209"/>
        <w:rPr>
          <w:snapToGrid/>
        </w:rPr>
      </w:pPr>
      <w:r>
        <w:rPr>
          <w:snapToGrid/>
        </w:rPr>
        <w:t>Demonstrated commitment to fostering diversity, equity and inclusion</w:t>
      </w:r>
    </w:p>
    <w:p w:rsidR="002F3AD3" w:rsidRPr="002F3AD3" w:rsidRDefault="008B5299" w:rsidP="002F3AD3">
      <w:pPr>
        <w:widowControl/>
        <w:numPr>
          <w:ilvl w:val="0"/>
          <w:numId w:val="10"/>
        </w:numPr>
        <w:tabs>
          <w:tab w:val="left" w:pos="0"/>
          <w:tab w:val="left" w:pos="270"/>
          <w:tab w:val="left" w:pos="10890"/>
        </w:tabs>
        <w:ind w:left="630" w:right="209"/>
        <w:rPr>
          <w:snapToGrid/>
        </w:rPr>
      </w:pPr>
      <w:r w:rsidRPr="00C86C47">
        <w:rPr>
          <w:snapToGrid/>
        </w:rPr>
        <w:t>Ability to travel</w:t>
      </w:r>
    </w:p>
    <w:p w:rsidR="008B5299" w:rsidRPr="00C86C47" w:rsidRDefault="008B5299" w:rsidP="008B5299">
      <w:pPr>
        <w:widowControl/>
        <w:numPr>
          <w:ilvl w:val="0"/>
          <w:numId w:val="10"/>
        </w:numPr>
        <w:tabs>
          <w:tab w:val="left" w:pos="0"/>
          <w:tab w:val="left" w:pos="270"/>
          <w:tab w:val="left" w:pos="10890"/>
        </w:tabs>
        <w:ind w:left="630" w:right="209"/>
        <w:rPr>
          <w:snapToGrid/>
        </w:rPr>
      </w:pPr>
      <w:r w:rsidRPr="00C86C47">
        <w:rPr>
          <w:snapToGrid/>
        </w:rPr>
        <w:t>Ability to represent the college</w:t>
      </w:r>
    </w:p>
    <w:p w:rsidR="00EF1325" w:rsidRPr="000021FB" w:rsidRDefault="00EF1325" w:rsidP="00EF1325">
      <w:pPr>
        <w:widowControl/>
        <w:tabs>
          <w:tab w:val="left" w:pos="0"/>
          <w:tab w:val="left" w:pos="270"/>
          <w:tab w:val="left" w:pos="10890"/>
        </w:tabs>
        <w:ind w:left="630" w:right="209"/>
        <w:rPr>
          <w:snapToGrid/>
          <w:sz w:val="20"/>
        </w:rPr>
      </w:pPr>
    </w:p>
    <w:p w:rsidR="00E775FE" w:rsidRDefault="00E775FE" w:rsidP="00E775FE">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i/>
          <w:sz w:val="18"/>
          <w:szCs w:val="18"/>
        </w:rPr>
      </w:pPr>
      <w:r>
        <w:rPr>
          <w:b/>
        </w:rPr>
        <w:t>Preferred Qualifications</w:t>
      </w:r>
      <w:r w:rsidR="00346E6F">
        <w:rPr>
          <w:b/>
        </w:rPr>
        <w:t xml:space="preserve"> </w:t>
      </w:r>
      <w:r w:rsidR="00346E6F" w:rsidRPr="00066EF8">
        <w:rPr>
          <w:i/>
          <w:sz w:val="18"/>
          <w:szCs w:val="18"/>
        </w:rPr>
        <w:t>(desired but not expected to have to enter job)</w:t>
      </w:r>
    </w:p>
    <w:p w:rsidR="00E01378" w:rsidRPr="00E01378" w:rsidRDefault="00E01378" w:rsidP="00F67731">
      <w:pPr>
        <w:pStyle w:val="ListParagraph"/>
        <w:numPr>
          <w:ilvl w:val="0"/>
          <w:numId w:val="11"/>
        </w:num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630"/>
        <w:rPr>
          <w:i/>
          <w:color w:val="FF0000"/>
        </w:rPr>
      </w:pPr>
      <w:r w:rsidRPr="00F67731">
        <w:t>Progressive leadership and management experience in higher education</w:t>
      </w:r>
    </w:p>
    <w:p w:rsidR="0070736D" w:rsidRPr="002F3AD3" w:rsidRDefault="00EF1325" w:rsidP="002F3AD3">
      <w:pPr>
        <w:pStyle w:val="ListParagraph"/>
        <w:numPr>
          <w:ilvl w:val="0"/>
          <w:numId w:val="12"/>
        </w:numPr>
        <w:ind w:left="630"/>
        <w:rPr>
          <w:sz w:val="32"/>
        </w:rPr>
      </w:pPr>
      <w:r w:rsidRPr="00C86C47">
        <w:t>Experience in higher education; knowledge of college systems, particularly two year colleges, articulations and collegial relationship development</w:t>
      </w:r>
      <w:r w:rsidR="00E01378">
        <w:t xml:space="preserve"> </w:t>
      </w:r>
    </w:p>
    <w:p w:rsidR="00EA060F" w:rsidRDefault="00EA060F" w:rsidP="0081751C">
      <w:pPr>
        <w:ind w:left="720"/>
      </w:pPr>
    </w:p>
    <w:p w:rsidR="00EA060F" w:rsidRDefault="00EA060F" w:rsidP="00EA060F">
      <w:pPr>
        <w:spacing w:line="57" w:lineRule="exact"/>
      </w:pPr>
    </w:p>
    <w:p w:rsidR="00EA060F" w:rsidRDefault="00346E6F" w:rsidP="00EA060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RELATIONSHIPS</w:t>
      </w:r>
    </w:p>
    <w:p w:rsidR="0096098D" w:rsidRPr="0096098D" w:rsidRDefault="00497B8E" w:rsidP="0081751C">
      <w:pPr>
        <w:ind w:left="360"/>
      </w:pPr>
      <w:r>
        <w:rPr>
          <w:b/>
        </w:rPr>
        <w:t>This</w:t>
      </w:r>
      <w:r w:rsidR="000D389B">
        <w:rPr>
          <w:b/>
        </w:rPr>
        <w:t xml:space="preserve"> Position </w:t>
      </w:r>
      <w:r w:rsidR="0096098D">
        <w:rPr>
          <w:b/>
        </w:rPr>
        <w:t>Reports to</w:t>
      </w:r>
      <w:r>
        <w:rPr>
          <w:b/>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96098D" w:rsidRPr="007A7713" w:rsidRDefault="00105D12" w:rsidP="00A53FCA">
      <w:pPr>
        <w:ind w:left="720"/>
      </w:pPr>
      <w:r w:rsidRPr="007A7713">
        <w:t xml:space="preserve">This position reports to the Dean of </w:t>
      </w:r>
      <w:r w:rsidR="007A7713" w:rsidRPr="007A7713">
        <w:t>Liberal Arts and General Education</w:t>
      </w:r>
      <w:r w:rsidRPr="007A7713">
        <w:t xml:space="preserve"> and requires the ability to develop and maintain strong working relationships </w:t>
      </w:r>
      <w:r w:rsidR="00A53FCA" w:rsidRPr="007A7713">
        <w:t xml:space="preserve">faculty and </w:t>
      </w:r>
      <w:r w:rsidR="004B2C3D" w:rsidRPr="007A7713">
        <w:t>administration, students</w:t>
      </w:r>
      <w:r w:rsidR="00A53FCA" w:rsidRPr="007A7713">
        <w:t>, secondary education,</w:t>
      </w:r>
      <w:r w:rsidRPr="007A7713">
        <w:t xml:space="preserve"> business and industry,</w:t>
      </w:r>
      <w:r w:rsidR="00A53FCA" w:rsidRPr="007A7713">
        <w:t xml:space="preserve"> and</w:t>
      </w:r>
      <w:r w:rsidRPr="007A7713">
        <w:t xml:space="preserve"> state and local public and private agencies</w:t>
      </w:r>
      <w:r w:rsidR="00A53FCA" w:rsidRPr="007A7713">
        <w:t xml:space="preserve">. </w:t>
      </w:r>
    </w:p>
    <w:p w:rsidR="00A53FCA" w:rsidRDefault="00A53FCA" w:rsidP="00A53FCA">
      <w:pPr>
        <w:ind w:left="720"/>
        <w:rPr>
          <w:b/>
        </w:rPr>
      </w:pPr>
    </w:p>
    <w:p w:rsidR="00EA060F" w:rsidRDefault="00346E6F" w:rsidP="0081751C">
      <w:pPr>
        <w:ind w:left="360"/>
        <w:rPr>
          <w:i/>
        </w:rPr>
      </w:pPr>
      <w:r>
        <w:rPr>
          <w:b/>
        </w:rPr>
        <w:t>Supervis</w:t>
      </w:r>
      <w:r w:rsidR="000D389B">
        <w:rPr>
          <w:b/>
        </w:rPr>
        <w:t>es</w:t>
      </w:r>
      <w:r>
        <w:rPr>
          <w:b/>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105D12" w:rsidRPr="00303815" w:rsidRDefault="00105D12" w:rsidP="00105D12">
      <w:pPr>
        <w:widowControl/>
        <w:ind w:left="720"/>
        <w:rPr>
          <w:rFonts w:eastAsia="Calibri"/>
          <w:snapToGrid/>
        </w:rPr>
      </w:pPr>
      <w:r w:rsidRPr="00303815">
        <w:rPr>
          <w:rFonts w:eastAsia="Calibri"/>
          <w:snapToGrid/>
        </w:rPr>
        <w:t>This position will support all liberal art and general education faculty.  This position will work collaboratively with the dean of liberal arts and general education to assist programs in assessment, quality initiatives, faculty and program development, college wide strategic enrollment growth and student success. The posit</w:t>
      </w:r>
      <w:ins w:id="3" w:author="Brenda Frame" w:date="2018-08-10T09:12:00Z">
        <w:r w:rsidR="00D742CA">
          <w:rPr>
            <w:rFonts w:eastAsia="Calibri"/>
            <w:snapToGrid/>
          </w:rPr>
          <w:t>i</w:t>
        </w:r>
      </w:ins>
      <w:r w:rsidRPr="00303815">
        <w:rPr>
          <w:rFonts w:eastAsia="Calibri"/>
          <w:snapToGrid/>
        </w:rPr>
        <w:t>on will focus primarily on administrative processes to improve efficiencies and allow faculty to focus efforts towards the classroom and improved student learning.</w:t>
      </w:r>
    </w:p>
    <w:p w:rsidR="0081751C" w:rsidRPr="0096098D" w:rsidRDefault="0081751C" w:rsidP="00346E6F">
      <w:pPr>
        <w:ind w:left="1800" w:hanging="1080"/>
      </w:pPr>
    </w:p>
    <w:p w:rsidR="0081751C" w:rsidRPr="0096098D" w:rsidRDefault="0081751C" w:rsidP="00346E6F">
      <w:pPr>
        <w:ind w:left="1800" w:hanging="1080"/>
      </w:pPr>
    </w:p>
    <w:p w:rsidR="00EA060F" w:rsidRPr="0081751C" w:rsidRDefault="00346E6F" w:rsidP="0081751C">
      <w:pPr>
        <w:ind w:left="1440" w:hanging="1080"/>
        <w:rPr>
          <w:b/>
          <w:i/>
        </w:rPr>
      </w:pPr>
      <w:r>
        <w:rPr>
          <w:b/>
        </w:rPr>
        <w:t xml:space="preserve">Internal and External </w:t>
      </w:r>
      <w:r w:rsidR="00EA060F">
        <w:rPr>
          <w:b/>
        </w:rPr>
        <w:t>Clientele</w:t>
      </w:r>
      <w:r>
        <w:rPr>
          <w:b/>
        </w:rPr>
        <w:t xml:space="preserve"> and Purpose of Contact</w:t>
      </w:r>
      <w:r w:rsidR="0081751C">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81751C" w:rsidRDefault="00E15769"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t xml:space="preserve">RCTC faculty, staff and administration; personnel from organizations and </w:t>
      </w:r>
      <w:r w:rsidR="00303815">
        <w:t>industry</w:t>
      </w:r>
      <w:r>
        <w:t xml:space="preserve"> </w:t>
      </w:r>
      <w:r w:rsidR="00303815">
        <w:t>partners</w:t>
      </w:r>
      <w:r>
        <w:t>; Minnesota State sys</w:t>
      </w:r>
      <w:r w:rsidR="00303815">
        <w:t>tem</w:t>
      </w:r>
      <w:r>
        <w:t xml:space="preserve"> and other higher education systems; K-12 partners; </w:t>
      </w:r>
      <w:r w:rsidR="00303815">
        <w:t>state, regional and national accrediting/regulatory bodies.  Purpose of contact:  To address community and industry education needs, to create pathways for students from secondary to post-secondary education, to support sound programming and instructional practice, to stay current with state and nation trends; and to maintain program excellence.</w:t>
      </w:r>
    </w:p>
    <w:p w:rsidR="00303815" w:rsidRDefault="00303815"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96098D" w:rsidRDefault="0096098D"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p>
    <w:p w:rsidR="006B6505" w:rsidRPr="00346E6F" w:rsidRDefault="007A7713" w:rsidP="007A7713">
      <w:pPr>
        <w:tabs>
          <w:tab w:val="left" w:pos="-1350"/>
          <w:tab w:val="left" w:pos="-630"/>
          <w:tab w:val="left" w:pos="90"/>
          <w:tab w:val="left" w:pos="360"/>
          <w:tab w:val="left" w:pos="117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i/>
        </w:rPr>
      </w:pPr>
      <w:r>
        <w:rPr>
          <w:b/>
        </w:rPr>
        <w:tab/>
      </w:r>
      <w:r w:rsidR="00346E6F">
        <w:rPr>
          <w:b/>
        </w:rPr>
        <w:t xml:space="preserve">PROBLEM SOLVING </w:t>
      </w:r>
      <w:r w:rsidR="00346E6F" w:rsidRPr="00066EF8">
        <w:rPr>
          <w:i/>
          <w:sz w:val="18"/>
          <w:szCs w:val="18"/>
        </w:rPr>
        <w:t>(most difficult types of problems to resolve</w:t>
      </w:r>
      <w:r w:rsidR="0096098D" w:rsidRPr="00066EF8">
        <w:rPr>
          <w:i/>
          <w:sz w:val="18"/>
          <w:szCs w:val="18"/>
        </w:rPr>
        <w:t xml:space="preserve"> and c</w:t>
      </w:r>
      <w:r w:rsidR="00346E6F" w:rsidRPr="00066EF8">
        <w:rPr>
          <w:i/>
          <w:sz w:val="18"/>
          <w:szCs w:val="18"/>
        </w:rPr>
        <w:t xml:space="preserve">onsequence </w:t>
      </w:r>
      <w:r w:rsidR="003B5DFB" w:rsidRPr="00066EF8">
        <w:rPr>
          <w:i/>
          <w:sz w:val="18"/>
          <w:szCs w:val="18"/>
        </w:rPr>
        <w:t>of error/non-resolution</w:t>
      </w:r>
      <w:r w:rsidR="00346E6F" w:rsidRPr="00066EF8">
        <w:rPr>
          <w:i/>
          <w:sz w:val="18"/>
          <w:szCs w:val="18"/>
        </w:rPr>
        <w:t>)</w:t>
      </w:r>
    </w:p>
    <w:p w:rsidR="0081751C" w:rsidRDefault="0081751C"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81751C" w:rsidRPr="00303815" w:rsidRDefault="00303815" w:rsidP="007A7713">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720"/>
      </w:pPr>
      <w:r>
        <w:t xml:space="preserve">The associate dean must solve a range of problems and concerns involving individual, groups and institution needs. Problem solving often requires weighing the relative merits of complex factors, negotiating with interested parties and making decisions that are ethical, fair and consistent.  In </w:t>
      </w:r>
      <w:r>
        <w:lastRenderedPageBreak/>
        <w:t>developing solution</w:t>
      </w:r>
      <w:ins w:id="4" w:author="Brenda Frame" w:date="2018-08-10T09:13:00Z">
        <w:r w:rsidR="00D742CA">
          <w:t>s</w:t>
        </w:r>
      </w:ins>
      <w:r>
        <w:t>, the associate dean must often propose creative alternatives based on unique situations that present a distinct set of challenges.  Problem solving sometimes requires involving other departmen</w:t>
      </w:r>
      <w:r w:rsidR="007A7713">
        <w:t>t</w:t>
      </w:r>
      <w:r>
        <w:t>s</w:t>
      </w:r>
      <w:r w:rsidR="007A7713">
        <w:t>,</w:t>
      </w:r>
      <w:r>
        <w:t xml:space="preserve"> administrative leadership and resource</w:t>
      </w:r>
      <w:r w:rsidR="007A7713">
        <w:t>s to</w:t>
      </w:r>
      <w:r>
        <w:t xml:space="preserve"> resolv</w:t>
      </w:r>
      <w:r w:rsidR="007A7713">
        <w:t>e</w:t>
      </w:r>
      <w:r>
        <w:t xml:space="preserve"> conflicting interest</w:t>
      </w:r>
      <w:r w:rsidR="007A7713">
        <w:t>s</w:t>
      </w:r>
      <w:r>
        <w:t xml:space="preserve"> and </w:t>
      </w:r>
      <w:r w:rsidR="007A7713">
        <w:t>perspectives</w:t>
      </w:r>
      <w:r>
        <w:t>.  Creativity is also essential in usin</w:t>
      </w:r>
      <w:r w:rsidR="007A7713">
        <w:t>g</w:t>
      </w:r>
      <w:r>
        <w:t xml:space="preserve"> staff </w:t>
      </w:r>
      <w:r w:rsidR="007A7713">
        <w:t>and ph</w:t>
      </w:r>
      <w:r>
        <w:t xml:space="preserve">ysical </w:t>
      </w:r>
      <w:r w:rsidR="007A7713">
        <w:t xml:space="preserve">resources efficiently, identifying new funding sources and devising innovative strategies to accomplish the goals </w:t>
      </w:r>
      <w:r>
        <w:t>of the college.</w:t>
      </w:r>
      <w:r>
        <w:rPr>
          <w:b/>
        </w:rPr>
        <w:tab/>
      </w:r>
    </w:p>
    <w:p w:rsidR="0096098D" w:rsidRDefault="0096098D" w:rsidP="007A7713">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firstLine="360"/>
        <w:rPr>
          <w:b/>
        </w:rPr>
      </w:pPr>
    </w:p>
    <w:p w:rsidR="006B6505" w:rsidRDefault="006B6505">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90"/>
        <w:rPr>
          <w:b/>
        </w:rPr>
      </w:pPr>
      <w:r>
        <w:rPr>
          <w:b/>
        </w:rPr>
        <w:t>FREEDOM TO ACT</w:t>
      </w:r>
      <w:r w:rsidR="00346E6F">
        <w:rPr>
          <w:b/>
        </w:rPr>
        <w:t xml:space="preserve"> </w:t>
      </w:r>
    </w:p>
    <w:p w:rsidR="00836BDA" w:rsidRDefault="00836BDA" w:rsidP="00836BDA">
      <w:pPr>
        <w:ind w:left="360"/>
        <w:rPr>
          <w:i/>
          <w:sz w:val="18"/>
          <w:szCs w:val="18"/>
        </w:rPr>
      </w:pPr>
      <w:r>
        <w:rPr>
          <w:b/>
        </w:rPr>
        <w:t xml:space="preserve">Budget </w:t>
      </w:r>
      <w:r w:rsidRPr="00066EF8">
        <w:rPr>
          <w:i/>
          <w:sz w:val="18"/>
          <w:szCs w:val="18"/>
        </w:rPr>
        <w:t>($ authority and/or type of impact on budget, i.e., signatory, manage, monitor, recommend)</w:t>
      </w:r>
    </w:p>
    <w:p w:rsidR="00F63E87" w:rsidRDefault="00F63E87" w:rsidP="00836BDA">
      <w:pPr>
        <w:ind w:left="360"/>
        <w:rPr>
          <w:i/>
          <w:sz w:val="18"/>
          <w:szCs w:val="18"/>
        </w:rPr>
      </w:pPr>
      <w:r>
        <w:rPr>
          <w:b/>
        </w:rPr>
        <w:t xml:space="preserve"> </w:t>
      </w:r>
    </w:p>
    <w:p w:rsidR="00F63E87" w:rsidRPr="00C86C47" w:rsidRDefault="00F63E87" w:rsidP="00303815">
      <w:pPr>
        <w:ind w:left="720"/>
        <w:rPr>
          <w:szCs w:val="18"/>
        </w:rPr>
      </w:pPr>
      <w:r w:rsidRPr="00C86C47">
        <w:rPr>
          <w:szCs w:val="18"/>
        </w:rPr>
        <w:t>The position will act under the direct supervision of the Dean of Liberal Arts and General Education and will be responsible for abiding by the guidelines set forth by RCTC and Minn</w:t>
      </w:r>
      <w:r w:rsidR="007A7713" w:rsidRPr="00C86C47">
        <w:rPr>
          <w:szCs w:val="18"/>
        </w:rPr>
        <w:t xml:space="preserve">esota </w:t>
      </w:r>
      <w:r w:rsidRPr="00C86C47">
        <w:rPr>
          <w:szCs w:val="18"/>
        </w:rPr>
        <w:t>State policies and procedures.</w:t>
      </w:r>
    </w:p>
    <w:p w:rsidR="00836BDA" w:rsidRDefault="00F63E87"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Pr>
          <w:b/>
        </w:rPr>
        <w:t xml:space="preserve"> </w:t>
      </w:r>
    </w:p>
    <w:p w:rsidR="00645E3B" w:rsidRPr="003B5DFB" w:rsidRDefault="00645E3B" w:rsidP="00645E3B">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r w:rsidRPr="003B5DFB">
        <w:rPr>
          <w:b/>
        </w:rPr>
        <w:t>Decision</w:t>
      </w:r>
      <w:r>
        <w:rPr>
          <w:b/>
        </w:rPr>
        <w:t>(</w:t>
      </w:r>
      <w:r w:rsidRPr="003B5DFB">
        <w:rPr>
          <w:b/>
        </w:rPr>
        <w:t>s</w:t>
      </w:r>
      <w:r>
        <w:rPr>
          <w:b/>
        </w:rPr>
        <w:t>)</w:t>
      </w:r>
      <w:r w:rsidRPr="003B5DFB">
        <w:rPr>
          <w:b/>
        </w:rPr>
        <w:t xml:space="preserve"> </w:t>
      </w:r>
      <w:r>
        <w:rPr>
          <w:b/>
        </w:rPr>
        <w:t>Position</w:t>
      </w:r>
      <w:r w:rsidRPr="003B5DFB">
        <w:rPr>
          <w:b/>
        </w:rPr>
        <w:t xml:space="preserve"> Make</w:t>
      </w:r>
      <w:r>
        <w:rPr>
          <w:b/>
        </w:rPr>
        <w:t>s and</w:t>
      </w:r>
      <w:r w:rsidRPr="003B5DFB">
        <w:rPr>
          <w:b/>
        </w:rPr>
        <w:t xml:space="preserve"> Decision</w:t>
      </w:r>
      <w:r>
        <w:rPr>
          <w:b/>
        </w:rPr>
        <w:t>(</w:t>
      </w:r>
      <w:r w:rsidRPr="003B5DFB">
        <w:rPr>
          <w:b/>
        </w:rPr>
        <w:t>s</w:t>
      </w:r>
      <w:r>
        <w:rPr>
          <w:b/>
        </w:rPr>
        <w:t>)</w:t>
      </w:r>
      <w:r w:rsidRPr="003B5DFB">
        <w:rPr>
          <w:b/>
        </w:rPr>
        <w:t xml:space="preserve"> </w:t>
      </w:r>
      <w:r>
        <w:rPr>
          <w:b/>
        </w:rPr>
        <w:t>Referred to</w:t>
      </w:r>
      <w:r w:rsidRPr="003B5DFB">
        <w:rPr>
          <w:b/>
        </w:rPr>
        <w:t xml:space="preserve"> Higher Authority</w:t>
      </w:r>
    </w:p>
    <w:p w:rsidR="00836BDA" w:rsidRDefault="00836BDA" w:rsidP="00645E3B">
      <w:pPr>
        <w:ind w:left="720"/>
        <w:rPr>
          <w:b/>
        </w:rPr>
      </w:pPr>
    </w:p>
    <w:p w:rsidR="00836BDA" w:rsidRPr="00066EF8" w:rsidRDefault="00836BDA" w:rsidP="00836BDA">
      <w:pPr>
        <w:ind w:left="720"/>
        <w:rPr>
          <w:b/>
          <w:szCs w:val="24"/>
        </w:rPr>
      </w:pPr>
      <w:r w:rsidRPr="00066EF8">
        <w:rPr>
          <w:szCs w:val="24"/>
        </w:rPr>
        <w:t>All employees must comply with department and institution</w:t>
      </w:r>
      <w:r w:rsidR="00C86C47">
        <w:rPr>
          <w:szCs w:val="24"/>
        </w:rPr>
        <w:t xml:space="preserve"> procedures and policies, Minnesota State </w:t>
      </w:r>
      <w:r w:rsidRPr="00066EF8">
        <w:rPr>
          <w:szCs w:val="24"/>
        </w:rPr>
        <w:t>policies and procedures, as well as local, state and federal laws, regulations, guidelines and business and industry standards.</w:t>
      </w:r>
    </w:p>
    <w:p w:rsidR="0081751C" w:rsidRDefault="0081751C"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b/>
        </w:rPr>
      </w:pPr>
    </w:p>
    <w:p w:rsidR="00066EF8" w:rsidRDefault="00066EF8" w:rsidP="0081751C">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ind w:left="360"/>
        <w:rPr>
          <w:b/>
        </w:rPr>
      </w:pPr>
    </w:p>
    <w:p w:rsidR="00E775FE"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p>
    <w:p w:rsidR="00E775FE" w:rsidRPr="004D16E9" w:rsidRDefault="00E775FE" w:rsidP="00E775FE">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rPr>
          <w:i/>
          <w:sz w:val="18"/>
          <w:szCs w:val="18"/>
        </w:rPr>
      </w:pPr>
    </w:p>
    <w:p w:rsidR="00E775FE" w:rsidRDefault="00E775FE" w:rsidP="00836BDA">
      <w:pPr>
        <w:tabs>
          <w:tab w:val="left" w:pos="-1350"/>
          <w:tab w:val="left" w:pos="-630"/>
          <w:tab w:val="left" w:pos="2970"/>
          <w:tab w:val="left" w:pos="3690"/>
          <w:tab w:val="left" w:pos="4410"/>
          <w:tab w:val="left" w:pos="5130"/>
          <w:tab w:val="left" w:pos="5850"/>
          <w:tab w:val="left" w:pos="6570"/>
          <w:tab w:val="left" w:pos="7290"/>
          <w:tab w:val="left" w:pos="8010"/>
          <w:tab w:val="left" w:pos="8730"/>
          <w:tab w:val="left" w:pos="9450"/>
          <w:tab w:val="left" w:pos="10170"/>
        </w:tabs>
      </w:pPr>
      <w:r w:rsidRPr="004D16E9">
        <w:rPr>
          <w:i/>
          <w:sz w:val="18"/>
          <w:szCs w:val="18"/>
        </w:rPr>
        <w:t>Minnesota State Colleges and Universities is an Equal Opportunity employer/educator committed to the principles of diversity.</w:t>
      </w:r>
    </w:p>
    <w:sectPr w:rsidR="00E775FE" w:rsidSect="0096098D">
      <w:headerReference w:type="default" r:id="rId7"/>
      <w:footerReference w:type="default" r:id="rId8"/>
      <w:endnotePr>
        <w:numFmt w:val="decimal"/>
      </w:endnotePr>
      <w:pgSz w:w="12240" w:h="15840"/>
      <w:pgMar w:top="720" w:right="720" w:bottom="720" w:left="72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B0" w:rsidRDefault="00A874B0" w:rsidP="00645736">
      <w:r>
        <w:separator/>
      </w:r>
    </w:p>
  </w:endnote>
  <w:endnote w:type="continuationSeparator" w:id="0">
    <w:p w:rsidR="00A874B0" w:rsidRDefault="00A874B0"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E7" w:rsidRPr="00645736" w:rsidRDefault="00B779E7" w:rsidP="00645736">
    <w:pPr>
      <w:pStyle w:val="Footer"/>
      <w:jc w:val="right"/>
      <w:rPr>
        <w:sz w:val="18"/>
        <w:szCs w:val="18"/>
      </w:rPr>
    </w:pPr>
    <w:r>
      <w:rPr>
        <w:sz w:val="18"/>
        <w:szCs w:val="18"/>
      </w:rPr>
      <w:t xml:space="preserve"> Template </w:t>
    </w:r>
    <w:r w:rsidRPr="00645736">
      <w:rPr>
        <w:sz w:val="18"/>
        <w:szCs w:val="18"/>
      </w:rPr>
      <w:t>Revision</w:t>
    </w:r>
    <w:r>
      <w:rPr>
        <w:sz w:val="18"/>
        <w:szCs w:val="18"/>
      </w:rPr>
      <w:t>: 0</w:t>
    </w:r>
    <w:r w:rsidR="00E17720">
      <w:rPr>
        <w:sz w:val="18"/>
        <w:szCs w:val="18"/>
      </w:rPr>
      <w:t>5</w:t>
    </w:r>
    <w:r>
      <w:rPr>
        <w:sz w:val="18"/>
        <w:szCs w:val="18"/>
      </w:rPr>
      <w:t>/</w:t>
    </w:r>
    <w:r w:rsidR="00E17720">
      <w:rPr>
        <w:sz w:val="18"/>
        <w:szCs w:val="18"/>
      </w:rPr>
      <w:t>09</w:t>
    </w:r>
    <w:r>
      <w:rPr>
        <w:sz w:val="18"/>
        <w:szCs w:val="18"/>
      </w:rPr>
      <w:t>/201</w:t>
    </w:r>
    <w:r w:rsidR="00E17720">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B0" w:rsidRDefault="00A874B0" w:rsidP="00645736">
      <w:r>
        <w:separator/>
      </w:r>
    </w:p>
  </w:footnote>
  <w:footnote w:type="continuationSeparator" w:id="0">
    <w:p w:rsidR="00A874B0" w:rsidRDefault="00A874B0" w:rsidP="0064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9CF" w:rsidRDefault="00776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2"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6"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7"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8" w15:restartNumberingAfterBreak="0">
    <w:nsid w:val="5B0C34EF"/>
    <w:multiLevelType w:val="hybridMultilevel"/>
    <w:tmpl w:val="9590516E"/>
    <w:lvl w:ilvl="0" w:tplc="66AE8D6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A23DE2"/>
    <w:multiLevelType w:val="singleLevel"/>
    <w:tmpl w:val="7D3CD100"/>
    <w:lvl w:ilvl="0">
      <w:start w:val="1"/>
      <w:numFmt w:val="bullet"/>
      <w:lvlText w:val=""/>
      <w:lvlJc w:val="left"/>
      <w:pPr>
        <w:ind w:left="720" w:hanging="360"/>
      </w:pPr>
      <w:rPr>
        <w:rFonts w:ascii="Symbol" w:hAnsi="Symbol" w:hint="default"/>
        <w:color w:val="auto"/>
      </w:rPr>
    </w:lvl>
  </w:abstractNum>
  <w:abstractNum w:abstractNumId="10"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11" w15:restartNumberingAfterBreak="0">
    <w:nsid w:val="78FA70C5"/>
    <w:multiLevelType w:val="hybridMultilevel"/>
    <w:tmpl w:val="4D14481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0"/>
  </w:num>
  <w:num w:numId="4">
    <w:abstractNumId w:val="5"/>
  </w:num>
  <w:num w:numId="5">
    <w:abstractNumId w:val="1"/>
  </w:num>
  <w:num w:numId="6">
    <w:abstractNumId w:val="2"/>
  </w:num>
  <w:num w:numId="7">
    <w:abstractNumId w:val="7"/>
  </w:num>
  <w:num w:numId="8">
    <w:abstractNumId w:val="11"/>
  </w:num>
  <w:num w:numId="9">
    <w:abstractNumId w:val="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Frame">
    <w15:presenceInfo w15:providerId="AD" w15:userId="S-1-5-21-3570047168-2375087787-1112895276-12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38"/>
    <w:rsid w:val="00066EF8"/>
    <w:rsid w:val="0008521C"/>
    <w:rsid w:val="0008583C"/>
    <w:rsid w:val="00096463"/>
    <w:rsid w:val="000D389B"/>
    <w:rsid w:val="000E6615"/>
    <w:rsid w:val="000E6BE7"/>
    <w:rsid w:val="00105D12"/>
    <w:rsid w:val="001266DB"/>
    <w:rsid w:val="00131B50"/>
    <w:rsid w:val="00152A5C"/>
    <w:rsid w:val="001643FC"/>
    <w:rsid w:val="00183764"/>
    <w:rsid w:val="001923DF"/>
    <w:rsid w:val="001C21CA"/>
    <w:rsid w:val="00215EFE"/>
    <w:rsid w:val="00241BC9"/>
    <w:rsid w:val="00246AEE"/>
    <w:rsid w:val="00263159"/>
    <w:rsid w:val="002A4103"/>
    <w:rsid w:val="002C4113"/>
    <w:rsid w:val="002C767B"/>
    <w:rsid w:val="002F3AD3"/>
    <w:rsid w:val="00303815"/>
    <w:rsid w:val="00310B67"/>
    <w:rsid w:val="00311862"/>
    <w:rsid w:val="003414A7"/>
    <w:rsid w:val="00346E6F"/>
    <w:rsid w:val="00346E76"/>
    <w:rsid w:val="00365165"/>
    <w:rsid w:val="003957FF"/>
    <w:rsid w:val="003B19F1"/>
    <w:rsid w:val="003B5DFB"/>
    <w:rsid w:val="003E6BA7"/>
    <w:rsid w:val="0047086D"/>
    <w:rsid w:val="00497B8E"/>
    <w:rsid w:val="004B2C3D"/>
    <w:rsid w:val="00503FCB"/>
    <w:rsid w:val="00504066"/>
    <w:rsid w:val="0052192F"/>
    <w:rsid w:val="0054119A"/>
    <w:rsid w:val="0054573D"/>
    <w:rsid w:val="0058014B"/>
    <w:rsid w:val="00580934"/>
    <w:rsid w:val="005B3969"/>
    <w:rsid w:val="005C2EA8"/>
    <w:rsid w:val="005D7FC3"/>
    <w:rsid w:val="00621EFC"/>
    <w:rsid w:val="00631080"/>
    <w:rsid w:val="00645736"/>
    <w:rsid w:val="00645E3B"/>
    <w:rsid w:val="00655EAB"/>
    <w:rsid w:val="006B6505"/>
    <w:rsid w:val="006F0EB7"/>
    <w:rsid w:val="0070736D"/>
    <w:rsid w:val="0075079D"/>
    <w:rsid w:val="00757D3B"/>
    <w:rsid w:val="007769CF"/>
    <w:rsid w:val="007A7713"/>
    <w:rsid w:val="007F4E6A"/>
    <w:rsid w:val="00802A7A"/>
    <w:rsid w:val="0081751C"/>
    <w:rsid w:val="00823C0C"/>
    <w:rsid w:val="00836BDA"/>
    <w:rsid w:val="0087434E"/>
    <w:rsid w:val="00896C3B"/>
    <w:rsid w:val="0089728E"/>
    <w:rsid w:val="008B5299"/>
    <w:rsid w:val="008D4A23"/>
    <w:rsid w:val="008D6B79"/>
    <w:rsid w:val="008E120D"/>
    <w:rsid w:val="008E3310"/>
    <w:rsid w:val="0096098D"/>
    <w:rsid w:val="009779A0"/>
    <w:rsid w:val="009B0288"/>
    <w:rsid w:val="009C5AE5"/>
    <w:rsid w:val="009F4DB3"/>
    <w:rsid w:val="00A019C8"/>
    <w:rsid w:val="00A20DFE"/>
    <w:rsid w:val="00A215D0"/>
    <w:rsid w:val="00A42947"/>
    <w:rsid w:val="00A53FCA"/>
    <w:rsid w:val="00A70923"/>
    <w:rsid w:val="00A763A8"/>
    <w:rsid w:val="00A85B80"/>
    <w:rsid w:val="00A874B0"/>
    <w:rsid w:val="00B17672"/>
    <w:rsid w:val="00B2472E"/>
    <w:rsid w:val="00B401F0"/>
    <w:rsid w:val="00B61B17"/>
    <w:rsid w:val="00B779E7"/>
    <w:rsid w:val="00B85142"/>
    <w:rsid w:val="00BD16F8"/>
    <w:rsid w:val="00BD6238"/>
    <w:rsid w:val="00C67106"/>
    <w:rsid w:val="00C71859"/>
    <w:rsid w:val="00C86C47"/>
    <w:rsid w:val="00D26D49"/>
    <w:rsid w:val="00D4029E"/>
    <w:rsid w:val="00D504A1"/>
    <w:rsid w:val="00D5199B"/>
    <w:rsid w:val="00D51D8C"/>
    <w:rsid w:val="00D742CA"/>
    <w:rsid w:val="00D9396B"/>
    <w:rsid w:val="00DB094D"/>
    <w:rsid w:val="00DE0C28"/>
    <w:rsid w:val="00E01378"/>
    <w:rsid w:val="00E15769"/>
    <w:rsid w:val="00E17720"/>
    <w:rsid w:val="00E70986"/>
    <w:rsid w:val="00E775FE"/>
    <w:rsid w:val="00EA060F"/>
    <w:rsid w:val="00EF1325"/>
    <w:rsid w:val="00EF3553"/>
    <w:rsid w:val="00F103E9"/>
    <w:rsid w:val="00F17F26"/>
    <w:rsid w:val="00F4423A"/>
    <w:rsid w:val="00F63E87"/>
    <w:rsid w:val="00F67731"/>
    <w:rsid w:val="00FA14F2"/>
    <w:rsid w:val="00FA7187"/>
    <w:rsid w:val="00FB573B"/>
    <w:rsid w:val="00FF145F"/>
    <w:rsid w:val="00FF47DA"/>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F6C42D-66B8-4CC9-966E-5040746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 w:type="paragraph" w:styleId="ListParagraph">
    <w:name w:val="List Paragraph"/>
    <w:basedOn w:val="Normal"/>
    <w:uiPriority w:val="34"/>
    <w:qFormat/>
    <w:rsid w:val="00EF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9465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Jennifer Haug</cp:lastModifiedBy>
  <cp:revision>2</cp:revision>
  <cp:lastPrinted>2018-08-01T18:41:00Z</cp:lastPrinted>
  <dcterms:created xsi:type="dcterms:W3CDTF">2018-09-05T13:48:00Z</dcterms:created>
  <dcterms:modified xsi:type="dcterms:W3CDTF">2018-09-05T13:48:00Z</dcterms:modified>
</cp:coreProperties>
</file>